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5A" w:rsidRDefault="0094725A" w:rsidP="0094725A">
      <w:pPr>
        <w:jc w:val="center"/>
        <w:rPr>
          <w:rFonts w:asciiTheme="minorEastAsia" w:hAnsiTheme="minorEastAsia"/>
          <w:sz w:val="24"/>
        </w:rPr>
      </w:pPr>
      <w:r>
        <w:rPr>
          <w:rFonts w:asciiTheme="majorEastAsia" w:eastAsiaTheme="majorEastAsia" w:hAnsiTheme="majorEastAsia" w:hint="eastAsia"/>
          <w:sz w:val="28"/>
        </w:rPr>
        <w:t>光コム共振器を用いたファイバーSPRセンサーに関する基礎研究</w:t>
      </w:r>
    </w:p>
    <w:p w:rsidR="0094725A" w:rsidRDefault="0094725A" w:rsidP="0094725A">
      <w:pPr>
        <w:jc w:val="center"/>
        <w:rPr>
          <w:rFonts w:asciiTheme="minorEastAsia" w:hAnsiTheme="minorEastAsia"/>
          <w:sz w:val="24"/>
        </w:rPr>
      </w:pPr>
    </w:p>
    <w:p w:rsidR="0094725A" w:rsidRDefault="0094725A" w:rsidP="0094725A">
      <w:pPr>
        <w:jc w:val="right"/>
        <w:rPr>
          <w:rFonts w:asciiTheme="minorEastAsia" w:hAnsiTheme="minorEastAsia"/>
        </w:rPr>
      </w:pPr>
      <w:r>
        <w:rPr>
          <w:rFonts w:asciiTheme="minorEastAsia" w:hAnsiTheme="minorEastAsia" w:hint="eastAsia"/>
          <w:sz w:val="24"/>
        </w:rPr>
        <w:t>安井研究室　永井　洸丞</w:t>
      </w:r>
    </w:p>
    <w:p w:rsidR="0094725A" w:rsidRDefault="0094725A" w:rsidP="0094725A">
      <w:pPr>
        <w:jc w:val="right"/>
        <w:rPr>
          <w:rFonts w:asciiTheme="minorEastAsia" w:hAnsiTheme="minorEastAsia"/>
        </w:rPr>
      </w:pPr>
    </w:p>
    <w:p w:rsidR="0094725A" w:rsidRDefault="0094725A" w:rsidP="0094725A">
      <w:pPr>
        <w:jc w:val="left"/>
        <w:rPr>
          <w:rFonts w:asciiTheme="minorEastAsia" w:hAnsiTheme="minorEastAsia"/>
        </w:rPr>
        <w:sectPr w:rsidR="0094725A" w:rsidSect="007C2782">
          <w:pgSz w:w="11906" w:h="16838"/>
          <w:pgMar w:top="1134" w:right="851" w:bottom="1134" w:left="1418" w:header="851" w:footer="992" w:gutter="0"/>
          <w:cols w:space="425"/>
          <w:docGrid w:type="lines" w:linePitch="360"/>
          <w:sectPrChange w:id="0" w:author="ichikawa" w:date="2015-07-10T12:14:00Z">
            <w:sectPr w:rsidR="0094725A" w:rsidSect="007C2782">
              <w:pgMar w:top="1985" w:right="1701" w:bottom="1701" w:left="1701" w:header="851" w:footer="992" w:gutter="0"/>
            </w:sectPr>
          </w:sectPrChange>
        </w:sectPr>
      </w:pPr>
    </w:p>
    <w:p w:rsidR="0094725A" w:rsidRPr="00601C85" w:rsidRDefault="0094725A" w:rsidP="0094725A">
      <w:pPr>
        <w:jc w:val="left"/>
        <w:rPr>
          <w:rFonts w:asciiTheme="majorEastAsia" w:eastAsiaTheme="majorEastAsia" w:hAnsiTheme="majorEastAsia"/>
        </w:rPr>
      </w:pPr>
      <w:r w:rsidRPr="00601C85">
        <w:rPr>
          <w:rFonts w:asciiTheme="majorEastAsia" w:eastAsiaTheme="majorEastAsia" w:hAnsiTheme="majorEastAsia" w:hint="eastAsia"/>
        </w:rPr>
        <w:lastRenderedPageBreak/>
        <w:t>1．イントロダクション</w:t>
      </w:r>
    </w:p>
    <w:p w:rsidR="009D411E" w:rsidRDefault="00CF5935" w:rsidP="00F95AFB">
      <w:pPr>
        <w:ind w:firstLineChars="100" w:firstLine="210"/>
        <w:jc w:val="left"/>
        <w:rPr>
          <w:rFonts w:asciiTheme="minorEastAsia" w:hAnsiTheme="minorEastAsia"/>
        </w:rPr>
      </w:pPr>
      <w:r>
        <w:rPr>
          <w:rFonts w:asciiTheme="minorEastAsia" w:hAnsiTheme="minorEastAsia" w:hint="eastAsia"/>
        </w:rPr>
        <w:t>表面プラズモン共鳴（</w:t>
      </w:r>
      <w:r w:rsidR="00452F4B">
        <w:rPr>
          <w:rFonts w:asciiTheme="minorEastAsia" w:hAnsiTheme="minorEastAsia" w:hint="eastAsia"/>
        </w:rPr>
        <w:t xml:space="preserve">SPR; </w:t>
      </w:r>
      <w:r>
        <w:rPr>
          <w:rFonts w:asciiTheme="minorEastAsia" w:hAnsiTheme="minorEastAsia" w:hint="eastAsia"/>
        </w:rPr>
        <w:t>Surface Plasmon Resonance</w:t>
      </w:r>
      <w:r w:rsidR="00452F4B">
        <w:rPr>
          <w:rFonts w:asciiTheme="minorEastAsia" w:hAnsiTheme="minorEastAsia" w:hint="eastAsia"/>
        </w:rPr>
        <w:t>）</w:t>
      </w:r>
      <w:r>
        <w:rPr>
          <w:rFonts w:asciiTheme="minorEastAsia" w:hAnsiTheme="minorEastAsia" w:hint="eastAsia"/>
        </w:rPr>
        <w:t>センサ</w:t>
      </w:r>
      <w:r w:rsidR="00452F4B">
        <w:rPr>
          <w:rFonts w:asciiTheme="minorEastAsia" w:hAnsiTheme="minorEastAsia" w:hint="eastAsia"/>
        </w:rPr>
        <w:t>ー</w:t>
      </w:r>
      <w:r>
        <w:rPr>
          <w:rFonts w:asciiTheme="minorEastAsia" w:hAnsiTheme="minorEastAsia" w:hint="eastAsia"/>
        </w:rPr>
        <w:t>は、物質の屈折率</w:t>
      </w:r>
      <w:r w:rsidR="00452F4B">
        <w:rPr>
          <w:rFonts w:asciiTheme="minorEastAsia" w:hAnsiTheme="minorEastAsia" w:hint="eastAsia"/>
        </w:rPr>
        <w:t>を高感度検出できるため、</w:t>
      </w:r>
      <w:r w:rsidR="009D411E">
        <w:rPr>
          <w:rFonts w:asciiTheme="minorEastAsia" w:hAnsiTheme="minorEastAsia" w:hint="eastAsia"/>
        </w:rPr>
        <w:t>環境センシングや医療・臨床検査で</w:t>
      </w:r>
      <w:r>
        <w:rPr>
          <w:rFonts w:asciiTheme="minorEastAsia" w:hAnsiTheme="minorEastAsia" w:hint="eastAsia"/>
        </w:rPr>
        <w:t>用いられている</w:t>
      </w:r>
      <w:r w:rsidR="00A9133B">
        <w:rPr>
          <w:rFonts w:asciiTheme="minorEastAsia" w:hAnsiTheme="minorEastAsia" w:hint="eastAsia"/>
        </w:rPr>
        <w:t>。</w:t>
      </w:r>
      <w:r w:rsidR="002A252E">
        <w:rPr>
          <w:rFonts w:asciiTheme="minorEastAsia" w:hAnsiTheme="minorEastAsia" w:hint="eastAsia"/>
        </w:rPr>
        <w:t>従来、</w:t>
      </w:r>
      <w:r w:rsidR="00AD5A60">
        <w:rPr>
          <w:rFonts w:asciiTheme="minorEastAsia" w:hAnsiTheme="minorEastAsia" w:hint="eastAsia"/>
        </w:rPr>
        <w:t>SPRセンサー</w:t>
      </w:r>
      <w:r w:rsidR="002A252E">
        <w:rPr>
          <w:rFonts w:asciiTheme="minorEastAsia" w:hAnsiTheme="minorEastAsia" w:hint="eastAsia"/>
        </w:rPr>
        <w:t>は</w:t>
      </w:r>
      <w:r w:rsidR="00AD5A60">
        <w:rPr>
          <w:rFonts w:asciiTheme="minorEastAsia" w:hAnsiTheme="minorEastAsia" w:hint="eastAsia"/>
        </w:rPr>
        <w:t>プリズム</w:t>
      </w:r>
      <w:r w:rsidR="002A252E">
        <w:rPr>
          <w:rFonts w:asciiTheme="minorEastAsia" w:hAnsiTheme="minorEastAsia" w:hint="eastAsia"/>
        </w:rPr>
        <w:t>・金属層・空気層で構成されており、金属層と空気層の界面で表面プラズモンを励起させている。しかし、光源に単色光を用いた場合はプリズムを回転させるた</w:t>
      </w:r>
      <w:r w:rsidR="00F95AFB">
        <w:rPr>
          <w:rFonts w:asciiTheme="minorEastAsia" w:hAnsiTheme="minorEastAsia" w:hint="eastAsia"/>
        </w:rPr>
        <w:t>めの制御素子が必要となり、白色光を用いた</w:t>
      </w:r>
      <w:r w:rsidR="002A252E">
        <w:rPr>
          <w:rFonts w:asciiTheme="minorEastAsia" w:hAnsiTheme="minorEastAsia" w:hint="eastAsia"/>
        </w:rPr>
        <w:t>場合は分光器が必要となるため、装置が大型・複雑化し</w:t>
      </w:r>
      <w:r w:rsidR="00F95AFB">
        <w:rPr>
          <w:rFonts w:asciiTheme="minorEastAsia" w:hAnsiTheme="minorEastAsia" w:hint="eastAsia"/>
        </w:rPr>
        <w:t>使用環境が制限されていた</w:t>
      </w:r>
      <w:r w:rsidR="002A252E">
        <w:rPr>
          <w:rFonts w:asciiTheme="minorEastAsia" w:hAnsiTheme="minorEastAsia" w:hint="eastAsia"/>
        </w:rPr>
        <w:t>。</w:t>
      </w:r>
      <w:del w:id="1" w:author="安井 武史" w:date="2015-07-10T11:13:00Z">
        <w:r w:rsidR="002A252E" w:rsidDel="007C3122">
          <w:rPr>
            <w:rFonts w:asciiTheme="minorEastAsia" w:hAnsiTheme="minorEastAsia" w:hint="eastAsia"/>
          </w:rPr>
          <w:delText>一方</w:delText>
        </w:r>
      </w:del>
      <w:ins w:id="2" w:author="安井 武史" w:date="2015-07-10T11:13:00Z">
        <w:r w:rsidR="007C3122">
          <w:rPr>
            <w:rFonts w:asciiTheme="minorEastAsia" w:hAnsiTheme="minorEastAsia" w:hint="eastAsia"/>
          </w:rPr>
          <w:t>このような制限を解消するため</w:t>
        </w:r>
      </w:ins>
      <w:r w:rsidR="002A252E">
        <w:rPr>
          <w:rFonts w:asciiTheme="minorEastAsia" w:hAnsiTheme="minorEastAsia" w:hint="eastAsia"/>
        </w:rPr>
        <w:t>、光ファイバーを用いたSPR</w:t>
      </w:r>
      <w:r w:rsidR="00F95AFB">
        <w:rPr>
          <w:rFonts w:asciiTheme="minorEastAsia" w:hAnsiTheme="minorEastAsia" w:hint="eastAsia"/>
        </w:rPr>
        <w:t>センサー</w:t>
      </w:r>
      <w:r w:rsidR="00541C4F">
        <w:rPr>
          <w:rFonts w:asciiTheme="minorEastAsia" w:hAnsiTheme="minorEastAsia" w:hint="eastAsia"/>
        </w:rPr>
        <w:t>に</w:t>
      </w:r>
      <w:r w:rsidR="009D411E">
        <w:rPr>
          <w:rFonts w:asciiTheme="minorEastAsia" w:hAnsiTheme="minorEastAsia" w:hint="eastAsia"/>
        </w:rPr>
        <w:t>関する研究が行われている</w:t>
      </w:r>
      <w:r w:rsidR="00F95AFB">
        <w:rPr>
          <w:rFonts w:asciiTheme="minorEastAsia" w:hAnsiTheme="minorEastAsia" w:hint="eastAsia"/>
        </w:rPr>
        <w:t>[1]</w:t>
      </w:r>
      <w:r w:rsidR="009D411E">
        <w:rPr>
          <w:rFonts w:asciiTheme="minorEastAsia" w:hAnsiTheme="minorEastAsia" w:hint="eastAsia"/>
        </w:rPr>
        <w:t>。</w:t>
      </w:r>
      <w:r w:rsidR="00F95AFB">
        <w:rPr>
          <w:rFonts w:asciiTheme="minorEastAsia" w:hAnsiTheme="minorEastAsia" w:hint="eastAsia"/>
        </w:rPr>
        <w:t>この手法は、光学系をオールファイバー化できるため、外乱に強く低コストであるといった利点がある。しかし、光源に</w:t>
      </w:r>
      <w:r w:rsidR="00981820">
        <w:rPr>
          <w:rFonts w:asciiTheme="minorEastAsia" w:hAnsiTheme="minorEastAsia" w:hint="eastAsia"/>
        </w:rPr>
        <w:t>単色光を用い</w:t>
      </w:r>
      <w:del w:id="3" w:author="安井 武史" w:date="2015-07-10T11:14:00Z">
        <w:r w:rsidR="00981820" w:rsidDel="007C3122">
          <w:rPr>
            <w:rFonts w:asciiTheme="minorEastAsia" w:hAnsiTheme="minorEastAsia" w:hint="eastAsia"/>
          </w:rPr>
          <w:delText>ているため</w:delText>
        </w:r>
      </w:del>
      <w:ins w:id="4" w:author="安井 武史" w:date="2015-07-10T11:14:00Z">
        <w:r w:rsidR="007C3122">
          <w:rPr>
            <w:rFonts w:asciiTheme="minorEastAsia" w:hAnsiTheme="minorEastAsia" w:hint="eastAsia"/>
          </w:rPr>
          <w:t>た場合</w:t>
        </w:r>
      </w:ins>
      <w:r w:rsidR="00981820">
        <w:rPr>
          <w:rFonts w:asciiTheme="minorEastAsia" w:hAnsiTheme="minorEastAsia" w:hint="eastAsia"/>
        </w:rPr>
        <w:t>、屈折率の測定可能範囲が制限され、</w:t>
      </w:r>
      <w:r w:rsidR="00E3560D">
        <w:rPr>
          <w:rFonts w:asciiTheme="minorEastAsia" w:hAnsiTheme="minorEastAsia" w:hint="eastAsia"/>
        </w:rPr>
        <w:t>被</w:t>
      </w:r>
      <w:r w:rsidR="00981820">
        <w:rPr>
          <w:rFonts w:asciiTheme="minorEastAsia" w:hAnsiTheme="minorEastAsia" w:hint="eastAsia"/>
        </w:rPr>
        <w:t>測定対象毎に光源波長とセンサー</w:t>
      </w:r>
      <w:r w:rsidR="00E3560D">
        <w:rPr>
          <w:rFonts w:asciiTheme="minorEastAsia" w:hAnsiTheme="minorEastAsia" w:hint="eastAsia"/>
        </w:rPr>
        <w:t>金属</w:t>
      </w:r>
      <w:r w:rsidR="00981820">
        <w:rPr>
          <w:rFonts w:asciiTheme="minorEastAsia" w:hAnsiTheme="minorEastAsia" w:hint="eastAsia"/>
        </w:rPr>
        <w:t>膜厚を最適化しなければならなかった。</w:t>
      </w:r>
    </w:p>
    <w:p w:rsidR="009D411E" w:rsidRPr="009D411E" w:rsidRDefault="000A39F1" w:rsidP="00B11E2A">
      <w:pPr>
        <w:ind w:firstLineChars="100" w:firstLine="210"/>
        <w:jc w:val="left"/>
        <w:rPr>
          <w:rFonts w:asciiTheme="minorEastAsia" w:hAnsiTheme="minorEastAsia"/>
        </w:rPr>
      </w:pPr>
      <w:ins w:id="5" w:author="k-nagai" w:date="2015-07-13T00:06:00Z">
        <w:r>
          <w:rPr>
            <w:rFonts w:asciiTheme="minorEastAsia"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4646031</wp:posOffset>
                  </wp:positionH>
                  <wp:positionV relativeFrom="paragraph">
                    <wp:posOffset>384103</wp:posOffset>
                  </wp:positionV>
                  <wp:extent cx="276046" cy="34505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6046" cy="345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9F1" w:rsidRDefault="000A39F1">
                              <w:ins w:id="6" w:author="k-nagai" w:date="2015-07-13T00:06:00Z">
                                <w:r>
                                  <w:rPr>
                                    <w:rFonts w:hint="eastAsia"/>
                                  </w:rPr>
                                  <w:t>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85pt;margin-top:30.25pt;width:21.75pt;height:27.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" filled="f" stroked="f" strokeweight=".5pt">
                  <v:textbox>
                    <w:txbxContent>
                      <w:p w:rsidR="000A39F1" w:rsidRDefault="000A39F1">
                        <w:ins w:id="7" w:author="k-nagai" w:date="2015-07-13T00:06:00Z">
                          <w:r>
                            <w:rPr>
                              <w:rFonts w:hint="eastAsia"/>
                            </w:rPr>
                            <w:t>n</w:t>
                          </w:r>
                        </w:ins>
                      </w:p>
                    </w:txbxContent>
                  </v:textbox>
                </v:shape>
              </w:pict>
            </mc:Fallback>
          </mc:AlternateContent>
        </w:r>
      </w:ins>
      <w:r w:rsidR="004D7D7C">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26292A5A" wp14:editId="144A7BEA">
                <wp:simplePos x="0" y="0"/>
                <wp:positionH relativeFrom="column">
                  <wp:posOffset>4559935</wp:posOffset>
                </wp:positionH>
                <wp:positionV relativeFrom="paragraph">
                  <wp:posOffset>841063</wp:posOffset>
                </wp:positionV>
                <wp:extent cx="499745" cy="362309"/>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99745"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E57" w:rsidRDefault="00B51027">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27" type="#_x0000_t202" style="position:absolute;left:0;text-align:left;margin-left:359.05pt;margin-top:66.25pt;width:39.35pt;height:28.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" filled="f" stroked="f" strokeweight=".5pt">
                <v:textbox>
                  <w:txbxContent>
                    <w:p w:rsidR="00854E57" w:rsidRDefault="002C219D">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2</m:t>
                              </m:r>
                            </m:sub>
                          </m:sSub>
                        </m:oMath>
                      </m:oMathPara>
                    </w:p>
                  </w:txbxContent>
                </v:textbox>
              </v:shape>
            </w:pict>
          </mc:Fallback>
        </mc:AlternateContent>
      </w:r>
      <w:r w:rsidR="004D7D7C">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2D4876D3" wp14:editId="50033586">
                <wp:simplePos x="0" y="0"/>
                <wp:positionH relativeFrom="column">
                  <wp:posOffset>4556125</wp:posOffset>
                </wp:positionH>
                <wp:positionV relativeFrom="paragraph">
                  <wp:posOffset>624840</wp:posOffset>
                </wp:positionV>
                <wp:extent cx="517525" cy="457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175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E57" w:rsidRDefault="00B51027">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27" type="#_x0000_t202" style="position:absolute;left:0;text-align:left;margin-left:358.75pt;margin-top:49.2pt;width:40.75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" filled="f" stroked="f" strokeweight=".5pt">
                <v:textbox>
                  <w:txbxContent>
                    <w:p w:rsidR="00854E57" w:rsidRDefault="004D7D7C">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1</m:t>
                              </m:r>
                            </m:sub>
                          </m:sSub>
                        </m:oMath>
                      </m:oMathPara>
                    </w:p>
                  </w:txbxContent>
                </v:textbox>
              </v:shape>
            </w:pict>
          </mc:Fallback>
        </mc:AlternateContent>
      </w:r>
      <w:r w:rsidR="004D7D7C">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6E02CF96" wp14:editId="7CE2969D">
                <wp:simplePos x="0" y="0"/>
                <wp:positionH relativeFrom="column">
                  <wp:posOffset>4179882</wp:posOffset>
                </wp:positionH>
                <wp:positionV relativeFrom="paragraph">
                  <wp:posOffset>245218</wp:posOffset>
                </wp:positionV>
                <wp:extent cx="361950" cy="3714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619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E57" w:rsidRDefault="00854E57">
                            <w:r>
                              <w:rPr>
                                <w:rFonts w:hint="eastAsia"/>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 o:spid="_x0000_s1028" type="#_x0000_t202" style="position:absolute;left:0;text-align:left;margin-left:329.1pt;margin-top:19.3pt;width:28.5pt;height:29.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" filled="f" stroked="f" strokeweight=".5pt">
                <v:textbox>
                  <w:txbxContent>
                    <w:p w:rsidR="00854E57" w:rsidRDefault="00854E57">
                      <w:r>
                        <w:rPr>
                          <w:rFonts w:hint="eastAsia"/>
                        </w:rPr>
                        <w:t>θ</w:t>
                      </w:r>
                    </w:p>
                  </w:txbxContent>
                </v:textbox>
              </v:shape>
            </w:pict>
          </mc:Fallback>
        </mc:AlternateContent>
      </w:r>
      <w:r w:rsidR="007C2782">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1BB8FF3F" wp14:editId="2324D141">
                <wp:simplePos x="0" y="0"/>
                <wp:positionH relativeFrom="column">
                  <wp:posOffset>4138930</wp:posOffset>
                </wp:positionH>
                <wp:positionV relativeFrom="paragraph">
                  <wp:posOffset>481330</wp:posOffset>
                </wp:positionV>
                <wp:extent cx="723900" cy="1267460"/>
                <wp:effectExtent l="0" t="0" r="0" b="0"/>
                <wp:wrapNone/>
                <wp:docPr id="39" name="円弧 39"/>
                <wp:cNvGraphicFramePr/>
                <a:graphic xmlns:a="http://schemas.openxmlformats.org/drawingml/2006/main">
                  <a:graphicData uri="http://schemas.microsoft.com/office/word/2010/wordprocessingShape">
                    <wps:wsp>
                      <wps:cNvSpPr/>
                      <wps:spPr>
                        <a:xfrm>
                          <a:off x="0" y="0"/>
                          <a:ext cx="723900" cy="1267460"/>
                        </a:xfrm>
                        <a:prstGeom prst="arc">
                          <a:avLst>
                            <a:gd name="adj1" fmla="val 15114423"/>
                            <a:gd name="adj2" fmla="val 159703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39" o:spid="_x0000_s1026" style="position:absolute;left:0;text-align:left;margin-left:325.9pt;margin-top:37.9pt;width:57pt;height:9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126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" path="m182229,83642nsc224575,41229,271381,14243,319835,4304r42115,629426l182229,83642xem182229,83642nfc224575,41229,271381,14243,319835,4304e" filled="f" strokecolor="black [3213]">
                <v:path arrowok="t" o:connecttype="custom" o:connectlocs="182229,83642;319835,4304" o:connectangles="0,0"/>
              </v:shape>
            </w:pict>
          </mc:Fallback>
        </mc:AlternateContent>
      </w:r>
      <w:r w:rsidR="00981820">
        <w:rPr>
          <w:rFonts w:asciiTheme="minorEastAsia" w:hAnsiTheme="minorEastAsia" w:hint="eastAsia"/>
        </w:rPr>
        <w:t>そこで、本研究では</w:t>
      </w:r>
      <w:ins w:id="7" w:author="安井 武史" w:date="2015-07-10T11:16:00Z">
        <w:r w:rsidR="007C3122">
          <w:rPr>
            <w:rFonts w:asciiTheme="minorEastAsia" w:hAnsiTheme="minorEastAsia" w:hint="eastAsia"/>
          </w:rPr>
          <w:t>、</w:t>
        </w:r>
      </w:ins>
      <w:ins w:id="8" w:author="安井 武史" w:date="2015-07-10T11:14:00Z">
        <w:r w:rsidR="007C3122">
          <w:rPr>
            <w:rFonts w:asciiTheme="minorEastAsia" w:hAnsiTheme="minorEastAsia" w:hint="eastAsia"/>
          </w:rPr>
          <w:t>ファイバー</w:t>
        </w:r>
      </w:ins>
      <w:r w:rsidR="00981820">
        <w:rPr>
          <w:rFonts w:asciiTheme="minorEastAsia" w:hAnsiTheme="minorEastAsia" w:hint="eastAsia"/>
        </w:rPr>
        <w:t>光コム共振器の一部をSPR</w:t>
      </w:r>
      <w:r w:rsidR="007C3122">
        <w:rPr>
          <w:rFonts w:asciiTheme="minorEastAsia" w:hAnsiTheme="minorEastAsia" w:hint="eastAsia"/>
        </w:rPr>
        <w:t>センサーとして用いることを提案する。</w:t>
      </w:r>
      <w:del w:id="9" w:author="安井 武史" w:date="2015-07-10T11:17:00Z">
        <w:r w:rsidR="007C3122" w:rsidRPr="002614A2" w:rsidDel="007C3122">
          <w:rPr>
            <w:rFonts w:asciiTheme="minorEastAsia" w:hAnsiTheme="minorEastAsia" w:hint="eastAsia"/>
          </w:rPr>
          <w:delText xml:space="preserve">光コム共振器独自の『外乱/RF </w:delText>
        </w:r>
        <w:r w:rsidR="007C3122" w:rsidDel="007C3122">
          <w:rPr>
            <w:rFonts w:asciiTheme="minorEastAsia" w:hAnsiTheme="minorEastAsia" w:hint="eastAsia"/>
          </w:rPr>
          <w:delText>周波数変換機能』を利用することにより</w:delText>
        </w:r>
      </w:del>
      <w:ins w:id="10" w:author="安井 武史" w:date="2015-07-10T11:17:00Z">
        <w:r w:rsidR="007C3122">
          <w:rPr>
            <w:rFonts w:asciiTheme="minorEastAsia" w:hAnsiTheme="minorEastAsia"/>
          </w:rPr>
          <w:t>SPR</w:t>
        </w:r>
        <w:r w:rsidR="007C3122">
          <w:rPr>
            <w:rFonts w:asciiTheme="minorEastAsia" w:hAnsiTheme="minorEastAsia" w:hint="eastAsia"/>
          </w:rPr>
          <w:t>センサーを共振器内に配置</w:t>
        </w:r>
      </w:ins>
      <w:ins w:id="11" w:author="安井 武史" w:date="2015-07-10T11:19:00Z">
        <w:r w:rsidR="000D504A">
          <w:rPr>
            <w:rFonts w:asciiTheme="minorEastAsia" w:hAnsiTheme="minorEastAsia" w:hint="eastAsia"/>
          </w:rPr>
          <w:t>し、</w:t>
        </w:r>
      </w:ins>
      <w:ins w:id="12" w:author="安井 武史" w:date="2015-07-10T11:20:00Z">
        <w:r w:rsidR="00C27593">
          <w:rPr>
            <w:rFonts w:asciiTheme="minorEastAsia" w:hAnsiTheme="minorEastAsia" w:hint="eastAsia"/>
          </w:rPr>
          <w:t>独自の『外乱/</w:t>
        </w:r>
        <w:r w:rsidR="00C27593">
          <w:rPr>
            <w:rFonts w:asciiTheme="minorEastAsia" w:hAnsiTheme="minorEastAsia"/>
          </w:rPr>
          <w:t>RF</w:t>
        </w:r>
        <w:r w:rsidR="00C27593">
          <w:rPr>
            <w:rFonts w:asciiTheme="minorEastAsia" w:hAnsiTheme="minorEastAsia" w:hint="eastAsia"/>
          </w:rPr>
          <w:t>周波数変換機能』</w:t>
        </w:r>
      </w:ins>
      <w:ins w:id="13" w:author="安井 武史" w:date="2015-07-10T11:21:00Z">
        <w:r w:rsidR="00C27593">
          <w:rPr>
            <w:rFonts w:asciiTheme="minorEastAsia" w:hAnsiTheme="minorEastAsia" w:hint="eastAsia"/>
          </w:rPr>
          <w:t>を利用</w:t>
        </w:r>
      </w:ins>
      <w:ins w:id="14" w:author="安井 武史" w:date="2015-07-10T11:17:00Z">
        <w:r w:rsidR="007C3122">
          <w:rPr>
            <w:rFonts w:asciiTheme="minorEastAsia" w:hAnsiTheme="minorEastAsia" w:hint="eastAsia"/>
          </w:rPr>
          <w:t>することにより</w:t>
        </w:r>
      </w:ins>
      <w:ins w:id="15" w:author="安井 武史" w:date="2015-07-10T11:21:00Z">
        <w:r w:rsidR="00C27593">
          <w:rPr>
            <w:rFonts w:asciiTheme="minorEastAsia" w:hAnsiTheme="minorEastAsia" w:hint="eastAsia"/>
          </w:rPr>
          <w:t>、</w:t>
        </w:r>
      </w:ins>
      <w:del w:id="16" w:author="安井 武史" w:date="2015-07-10T11:19:00Z">
        <w:r w:rsidR="007C3122" w:rsidDel="000D504A">
          <w:rPr>
            <w:rFonts w:asciiTheme="minorEastAsia" w:hAnsiTheme="minorEastAsia" w:hint="eastAsia"/>
          </w:rPr>
          <w:delText>、</w:delText>
        </w:r>
      </w:del>
      <w:del w:id="17" w:author="安井 武史" w:date="2015-07-10T11:17:00Z">
        <w:r w:rsidR="007C3122" w:rsidDel="007C3122">
          <w:rPr>
            <w:rFonts w:asciiTheme="minorEastAsia" w:hAnsiTheme="minorEastAsia" w:hint="eastAsia"/>
          </w:rPr>
          <w:delText>SPRセンサー部の</w:delText>
        </w:r>
      </w:del>
      <w:ins w:id="18" w:author="安井 武史" w:date="2015-07-10T11:17:00Z">
        <w:r w:rsidR="007C3122">
          <w:rPr>
            <w:rFonts w:asciiTheme="minorEastAsia" w:hAnsiTheme="minorEastAsia" w:hint="eastAsia"/>
          </w:rPr>
          <w:t>サンプル</w:t>
        </w:r>
      </w:ins>
      <w:r w:rsidR="007C3122">
        <w:rPr>
          <w:rFonts w:asciiTheme="minorEastAsia" w:hAnsiTheme="minorEastAsia" w:hint="eastAsia"/>
        </w:rPr>
        <w:t>屈折率変化を高</w:t>
      </w:r>
      <w:del w:id="19" w:author="安井 武史" w:date="2015-07-10T11:17:00Z">
        <w:r w:rsidR="007C3122" w:rsidDel="007C3122">
          <w:rPr>
            <w:rFonts w:asciiTheme="minorEastAsia" w:hAnsiTheme="minorEastAsia" w:hint="eastAsia"/>
          </w:rPr>
          <w:delText>ダイナミックレンジで</w:delText>
        </w:r>
      </w:del>
      <w:ins w:id="20" w:author="安井 武史" w:date="2015-07-10T11:17:00Z">
        <w:r w:rsidR="007C3122">
          <w:rPr>
            <w:rFonts w:asciiTheme="minorEastAsia" w:hAnsiTheme="minorEastAsia" w:hint="eastAsia"/>
          </w:rPr>
          <w:t>感度</w:t>
        </w:r>
      </w:ins>
      <w:ins w:id="21" w:author="安井 武史" w:date="2015-07-10T11:21:00Z">
        <w:r w:rsidR="00C27593">
          <w:rPr>
            <w:rFonts w:asciiTheme="minorEastAsia" w:hAnsiTheme="minorEastAsia" w:hint="eastAsia"/>
          </w:rPr>
          <w:t>かつ広ダイナミックレンジに</w:t>
        </w:r>
      </w:ins>
      <w:r w:rsidR="007C3122">
        <w:rPr>
          <w:rFonts w:asciiTheme="minorEastAsia" w:hAnsiTheme="minorEastAsia" w:hint="eastAsia"/>
        </w:rPr>
        <w:t>計測することが</w:t>
      </w:r>
      <w:ins w:id="22" w:author="安井 武史" w:date="2015-07-10T11:17:00Z">
        <w:r w:rsidR="00102820">
          <w:rPr>
            <w:rFonts w:asciiTheme="minorEastAsia" w:hAnsiTheme="minorEastAsia" w:hint="eastAsia"/>
          </w:rPr>
          <w:t>可能になると</w:t>
        </w:r>
      </w:ins>
      <w:r w:rsidR="007C3122">
        <w:rPr>
          <w:rFonts w:asciiTheme="minorEastAsia" w:hAnsiTheme="minorEastAsia" w:hint="eastAsia"/>
        </w:rPr>
        <w:t>期待される。</w:t>
      </w:r>
    </w:p>
    <w:p w:rsidR="002614A2" w:rsidRPr="001B4F1A" w:rsidRDefault="002614A2" w:rsidP="002614A2">
      <w:pPr>
        <w:jc w:val="left"/>
        <w:rPr>
          <w:rFonts w:asciiTheme="minorEastAsia" w:hAnsiTheme="minorEastAsia"/>
        </w:rPr>
      </w:pPr>
    </w:p>
    <w:p w:rsidR="00B11E2A" w:rsidRDefault="00B11E2A" w:rsidP="00B11E2A">
      <w:pPr>
        <w:ind w:firstLineChars="100" w:firstLine="210"/>
        <w:jc w:val="left"/>
        <w:rPr>
          <w:rFonts w:asciiTheme="minorEastAsia" w:hAnsiTheme="minorEastAsia"/>
        </w:rPr>
      </w:pPr>
    </w:p>
    <w:p w:rsidR="001B4F1A" w:rsidRDefault="001B4F1A" w:rsidP="009E00DA">
      <w:pPr>
        <w:jc w:val="left"/>
        <w:rPr>
          <w:rFonts w:asciiTheme="minorEastAsia" w:hAnsiTheme="minorEastAsia"/>
        </w:rPr>
      </w:pPr>
      <w:r w:rsidRPr="00601C85">
        <w:rPr>
          <w:rFonts w:asciiTheme="majorEastAsia" w:eastAsiaTheme="majorEastAsia" w:hAnsiTheme="majorEastAsia" w:hint="eastAsia"/>
        </w:rPr>
        <w:t>2．</w:t>
      </w:r>
      <w:r>
        <w:rPr>
          <w:rFonts w:asciiTheme="minorEastAsia" w:hAnsiTheme="minorEastAsia" w:hint="eastAsia"/>
        </w:rPr>
        <w:t>SPRセンサー原理</w:t>
      </w:r>
    </w:p>
    <w:p w:rsidR="00B11E2A" w:rsidRDefault="002E5F17" w:rsidP="00E96436">
      <w:pPr>
        <w:ind w:firstLineChars="100" w:firstLine="210"/>
        <w:jc w:val="left"/>
        <w:rPr>
          <w:rFonts w:asciiTheme="minorEastAsia" w:hAnsiTheme="minorEastAsia"/>
        </w:rPr>
      </w:pPr>
      <w:r>
        <w:rPr>
          <w:rFonts w:asciiTheme="minorEastAsia" w:hAnsiTheme="minorEastAsia" w:hint="eastAsia"/>
        </w:rPr>
        <w:t>SPR</w:t>
      </w:r>
      <w:r w:rsidR="00EA61D0">
        <w:rPr>
          <w:rFonts w:asciiTheme="minorEastAsia" w:hAnsiTheme="minorEastAsia" w:hint="eastAsia"/>
        </w:rPr>
        <w:t>は表面プラズモンと界面に入射した電磁波が共鳴を起こす現象である。</w:t>
      </w:r>
      <w:r w:rsidR="00357C8A">
        <w:rPr>
          <w:rFonts w:asciiTheme="minorEastAsia" w:hAnsiTheme="minorEastAsia" w:hint="eastAsia"/>
        </w:rPr>
        <w:t>図1はプリズムを用いたSPRセンサーの構成を示している。</w:t>
      </w:r>
      <w:r w:rsidR="00EA61D0">
        <w:rPr>
          <w:rFonts w:asciiTheme="minorEastAsia" w:hAnsiTheme="minorEastAsia" w:hint="eastAsia"/>
        </w:rPr>
        <w:t>ここで誘電体と金属との界面の表面プラズモンの波数を</w:t>
      </w:r>
      <m:oMath>
        <m:sSub>
          <m:sSubPr>
            <m:ctrlPr>
              <w:rPr>
                <w:rFonts w:ascii="Cambria Math" w:hAnsi="Cambria Math"/>
              </w:rPr>
            </m:ctrlPr>
          </m:sSubPr>
          <m:e>
            <m:r>
              <w:rPr>
                <w:rFonts w:ascii="Cambria Math" w:hAnsi="Cambria Math"/>
              </w:rPr>
              <m:t>k</m:t>
            </m:r>
          </m:e>
          <m:sub>
            <m:r>
              <w:rPr>
                <w:rFonts w:ascii="Cambria Math" w:hAnsi="Cambria Math"/>
              </w:rPr>
              <m:t>x</m:t>
            </m:r>
          </m:sub>
        </m:sSub>
      </m:oMath>
      <w:r w:rsidR="00EA61D0">
        <w:rPr>
          <w:rFonts w:asciiTheme="minorEastAsia" w:hAnsiTheme="minorEastAsia" w:hint="eastAsia"/>
        </w:rPr>
        <w:t>とすると</w:t>
      </w:r>
    </w:p>
    <w:p w:rsidR="00EA61D0" w:rsidRPr="00EA61D0" w:rsidRDefault="00B51027" w:rsidP="00EA61D0">
      <w:pPr>
        <w:jc w:val="center"/>
        <w:rPr>
          <w:rFonts w:asciiTheme="minorEastAsia" w:hAnsiTheme="minorEastAsia"/>
        </w:rPr>
      </w:pPr>
      <m:oMath>
        <m:sSub>
          <m:sSubPr>
            <m:ctrlPr>
              <w:rPr>
                <w:rFonts w:ascii="Cambria Math" w:hAnsi="Cambria Math"/>
                <w:i/>
                <w:iCs/>
                <w:sz w:val="22"/>
              </w:rPr>
            </m:ctrlPr>
          </m:sSubPr>
          <m:e>
            <m:r>
              <w:rPr>
                <w:rFonts w:ascii="Cambria Math" w:hAnsi="Cambria Math"/>
                <w:sz w:val="22"/>
              </w:rPr>
              <m:t>k</m:t>
            </m:r>
          </m:e>
          <m:sub>
            <m:r>
              <w:rPr>
                <w:rFonts w:ascii="Cambria Math" w:hAnsi="Cambria Math"/>
                <w:sz w:val="22"/>
              </w:rPr>
              <m:t>x</m:t>
            </m:r>
          </m:sub>
        </m:sSub>
        <m:r>
          <w:rPr>
            <w:rFonts w:ascii="Cambria Math" w:hAnsi="Cambria Math"/>
            <w:sz w:val="22"/>
          </w:rPr>
          <m:t>=</m:t>
        </m:r>
        <m:f>
          <m:fPr>
            <m:ctrlPr>
              <w:rPr>
                <w:rFonts w:ascii="Cambria Math" w:hAnsi="Cambria Math"/>
                <w:i/>
                <w:iCs/>
                <w:sz w:val="22"/>
              </w:rPr>
            </m:ctrlPr>
          </m:fPr>
          <m:num>
            <m:r>
              <m:rPr>
                <m:sty m:val="p"/>
              </m:rPr>
              <w:rPr>
                <w:rFonts w:ascii="Cambria Math" w:hAnsi="Cambria Math"/>
                <w:sz w:val="22"/>
              </w:rPr>
              <m:t>ω</m:t>
            </m:r>
          </m:num>
          <m:den>
            <m:r>
              <m:rPr>
                <m:sty m:val="p"/>
              </m:rPr>
              <w:rPr>
                <w:rFonts w:ascii="Cambria Math" w:hAnsi="Cambria Math"/>
                <w:sz w:val="22"/>
              </w:rPr>
              <m:t>c</m:t>
            </m:r>
          </m:den>
        </m:f>
        <m:sSup>
          <m:sSupPr>
            <m:ctrlPr>
              <w:rPr>
                <w:rFonts w:ascii="Cambria Math" w:hAnsi="Cambria Math"/>
                <w:i/>
                <w:iCs/>
                <w:sz w:val="22"/>
              </w:rPr>
            </m:ctrlPr>
          </m:sSupPr>
          <m:e>
            <m:r>
              <w:rPr>
                <w:rFonts w:ascii="Cambria Math" w:hAnsi="Cambria Math"/>
                <w:sz w:val="22"/>
              </w:rPr>
              <m:t>(</m:t>
            </m:r>
            <m:f>
              <m:fPr>
                <m:ctrlPr>
                  <w:rPr>
                    <w:rFonts w:ascii="Cambria Math" w:hAnsi="Cambria Math"/>
                    <w:i/>
                    <w:iCs/>
                    <w:sz w:val="22"/>
                  </w:rPr>
                </m:ctrlPr>
              </m:fPr>
              <m:num>
                <m:sSub>
                  <m:sSubPr>
                    <m:ctrlPr>
                      <w:rPr>
                        <w:rFonts w:ascii="Cambria Math" w:hAnsi="Cambria Math"/>
                        <w:i/>
                        <w:iCs/>
                        <w:sz w:val="22"/>
                      </w:rPr>
                    </m:ctrlPr>
                  </m:sSubPr>
                  <m:e>
                    <m:r>
                      <w:rPr>
                        <w:rFonts w:ascii="Cambria Math" w:hAnsi="Cambria Math"/>
                        <w:sz w:val="22"/>
                      </w:rPr>
                      <m:t>ε</m:t>
                    </m:r>
                  </m:e>
                  <m:sub>
                    <m:r>
                      <w:rPr>
                        <w:rFonts w:ascii="Cambria Math" w:hAnsi="Cambria Math"/>
                        <w:sz w:val="22"/>
                      </w:rPr>
                      <m:t>1</m:t>
                    </m:r>
                  </m:sub>
                </m:sSub>
                <m:sSub>
                  <m:sSubPr>
                    <m:ctrlPr>
                      <w:rPr>
                        <w:rFonts w:ascii="Cambria Math" w:hAnsi="Cambria Math"/>
                        <w:i/>
                        <w:iCs/>
                        <w:sz w:val="22"/>
                      </w:rPr>
                    </m:ctrlPr>
                  </m:sSubPr>
                  <m:e>
                    <m:r>
                      <w:rPr>
                        <w:rFonts w:ascii="Cambria Math" w:hAnsi="Cambria Math"/>
                        <w:sz w:val="22"/>
                      </w:rPr>
                      <m:t>ε</m:t>
                    </m:r>
                  </m:e>
                  <m:sub>
                    <m:r>
                      <w:rPr>
                        <w:rFonts w:ascii="Cambria Math" w:hAnsi="Cambria Math"/>
                        <w:sz w:val="22"/>
                      </w:rPr>
                      <m:t>2</m:t>
                    </m:r>
                  </m:sub>
                </m:sSub>
              </m:num>
              <m:den>
                <m:sSub>
                  <m:sSubPr>
                    <m:ctrlPr>
                      <w:rPr>
                        <w:rFonts w:ascii="Cambria Math" w:hAnsi="Cambria Math"/>
                        <w:i/>
                        <w:iCs/>
                        <w:sz w:val="22"/>
                      </w:rPr>
                    </m:ctrlPr>
                  </m:sSubPr>
                  <m:e>
                    <m:r>
                      <w:rPr>
                        <w:rFonts w:ascii="Cambria Math" w:hAnsi="Cambria Math"/>
                        <w:sz w:val="22"/>
                      </w:rPr>
                      <m:t>ε</m:t>
                    </m:r>
                  </m:e>
                  <m:sub>
                    <m:r>
                      <w:rPr>
                        <w:rFonts w:ascii="Cambria Math" w:hAnsi="Cambria Math"/>
                        <w:sz w:val="22"/>
                      </w:rPr>
                      <m:t>1</m:t>
                    </m:r>
                  </m:sub>
                </m:sSub>
                <m:sSub>
                  <m:sSubPr>
                    <m:ctrlPr>
                      <w:rPr>
                        <w:rFonts w:ascii="Cambria Math" w:hAnsi="Cambria Math"/>
                        <w:i/>
                        <w:iCs/>
                        <w:sz w:val="22"/>
                      </w:rPr>
                    </m:ctrlPr>
                  </m:sSubPr>
                  <m:e>
                    <m:r>
                      <w:rPr>
                        <w:rFonts w:ascii="Cambria Math" w:hAnsi="Cambria Math"/>
                        <w:sz w:val="22"/>
                      </w:rPr>
                      <m:t>+ε</m:t>
                    </m:r>
                  </m:e>
                  <m:sub>
                    <m:r>
                      <w:rPr>
                        <w:rFonts w:ascii="Cambria Math" w:hAnsi="Cambria Math"/>
                        <w:sz w:val="22"/>
                      </w:rPr>
                      <m:t>2</m:t>
                    </m:r>
                  </m:sub>
                </m:sSub>
              </m:den>
            </m:f>
            <m:r>
              <w:rPr>
                <w:rFonts w:ascii="Cambria Math" w:hAnsi="Cambria Math"/>
                <w:sz w:val="22"/>
              </w:rPr>
              <m:t>)</m:t>
            </m:r>
          </m:e>
          <m:sup>
            <m:f>
              <m:fPr>
                <m:ctrlPr>
                  <w:rPr>
                    <w:rFonts w:ascii="Cambria Math" w:hAnsi="Cambria Math"/>
                    <w:i/>
                    <w:iCs/>
                    <w:sz w:val="22"/>
                  </w:rPr>
                </m:ctrlPr>
              </m:fPr>
              <m:num>
                <m:r>
                  <w:rPr>
                    <w:rFonts w:ascii="Cambria Math" w:hAnsi="Cambria Math"/>
                    <w:sz w:val="22"/>
                  </w:rPr>
                  <m:t>1</m:t>
                </m:r>
              </m:num>
              <m:den>
                <m:r>
                  <w:rPr>
                    <w:rFonts w:ascii="Cambria Math" w:hAnsi="Cambria Math"/>
                    <w:sz w:val="22"/>
                  </w:rPr>
                  <m:t>2</m:t>
                </m:r>
              </m:den>
            </m:f>
          </m:sup>
        </m:sSup>
      </m:oMath>
      <w:r w:rsidR="00B826CA" w:rsidRPr="00357C8A">
        <w:rPr>
          <w:rFonts w:asciiTheme="minorEastAsia" w:hAnsiTheme="minorEastAsia" w:hint="eastAsia"/>
          <w:iCs/>
          <w:sz w:val="22"/>
        </w:rPr>
        <w:t xml:space="preserve">　　</w:t>
      </w:r>
      <w:r w:rsidR="00B826CA">
        <w:rPr>
          <w:rFonts w:asciiTheme="minorEastAsia" w:hAnsiTheme="minorEastAsia" w:hint="eastAsia"/>
          <w:iCs/>
        </w:rPr>
        <w:t xml:space="preserve">　　(1)</w:t>
      </w:r>
    </w:p>
    <w:p w:rsidR="00EA61D0" w:rsidRDefault="00B826CA" w:rsidP="00B826CA">
      <w:pPr>
        <w:jc w:val="left"/>
        <w:rPr>
          <w:rFonts w:asciiTheme="minorEastAsia" w:hAnsiTheme="minorEastAsia"/>
        </w:rPr>
      </w:pPr>
      <w:r>
        <w:rPr>
          <w:rFonts w:asciiTheme="minorEastAsia" w:hAnsiTheme="minorEastAsia" w:hint="eastAsia"/>
        </w:rPr>
        <w:t>となる。ここでωは表面プラズモンの周波数、cは光速、</w:t>
      </w:r>
      <m:oMath>
        <m:sSub>
          <m:sSubPr>
            <m:ctrlPr>
              <w:ins w:id="23" w:author="ichikawa" w:date="2015-09-24T09:56:00Z">
                <w:rPr>
                  <w:rFonts w:ascii="Cambria Math" w:hAnsi="Cambria Math"/>
                  <w:i/>
                  <w:iCs/>
                  <w:sz w:val="22"/>
                </w:rPr>
              </w:ins>
            </m:ctrlPr>
          </m:sSubPr>
          <m:e>
            <m:r>
              <w:ins w:id="24" w:author="ichikawa" w:date="2015-09-24T09:56:00Z">
                <w:rPr>
                  <w:rFonts w:ascii="Cambria Math" w:hAnsi="Cambria Math"/>
                  <w:sz w:val="22"/>
                </w:rPr>
                <m:t>ε</m:t>
              </w:ins>
            </m:r>
          </m:e>
          <m:sub>
            <m:r>
              <w:ins w:id="25" w:author="ichikawa" w:date="2015-09-24T09:56:00Z">
                <w:rPr>
                  <w:rFonts w:ascii="Cambria Math" w:hAnsi="Cambria Math"/>
                  <w:sz w:val="22"/>
                </w:rPr>
                <m:t>1</m:t>
              </w:ins>
            </m:r>
          </m:sub>
        </m:sSub>
        <m:sSub>
          <m:sSubPr>
            <m:ctrlPr>
              <w:del w:id="26" w:author="ichikawa" w:date="2015-09-24T09:55:00Z">
                <w:rPr>
                  <w:rFonts w:ascii="Cambria Math" w:hAnsi="Cambria Math"/>
                </w:rPr>
              </w:del>
            </m:ctrlPr>
          </m:sSubPr>
          <m:e>
            <m:r>
              <w:del w:id="27" w:author="ichikawa" w:date="2015-09-24T09:55:00Z">
                <w:rPr>
                  <w:rFonts w:ascii="Cambria Math" w:hAnsi="Cambria Math" w:hint="eastAsia"/>
                </w:rPr>
                <m:t>ω</m:t>
              </w:del>
            </m:r>
          </m:e>
          <m:sub>
            <m:r>
              <w:del w:id="28" w:author="ichikawa" w:date="2015-09-24T09:55:00Z">
                <w:rPr>
                  <w:rFonts w:ascii="Cambria Math" w:hAnsi="Cambria Math" w:hint="eastAsia"/>
                </w:rPr>
                <m:t>1</m:t>
              </w:del>
            </m:r>
          </m:sub>
        </m:sSub>
      </m:oMath>
      <w:r>
        <w:rPr>
          <w:rFonts w:asciiTheme="minorEastAsia" w:hAnsiTheme="minorEastAsia" w:hint="eastAsia"/>
        </w:rPr>
        <w:t>は金属の誘電率、</w:t>
      </w:r>
      <m:oMath>
        <m:sSub>
          <m:sSubPr>
            <m:ctrlPr>
              <w:ins w:id="29" w:author="ichikawa" w:date="2015-09-24T09:56:00Z">
                <w:rPr>
                  <w:rFonts w:ascii="Cambria Math" w:hAnsi="Cambria Math"/>
                  <w:i/>
                  <w:iCs/>
                  <w:sz w:val="22"/>
                </w:rPr>
              </w:ins>
            </m:ctrlPr>
          </m:sSubPr>
          <m:e>
            <m:r>
              <w:ins w:id="30" w:author="ichikawa" w:date="2015-09-24T09:56:00Z">
                <w:rPr>
                  <w:rFonts w:ascii="Cambria Math" w:hAnsi="Cambria Math"/>
                  <w:sz w:val="22"/>
                </w:rPr>
                <m:t>ε</m:t>
              </w:ins>
            </m:r>
          </m:e>
          <m:sub>
            <m:r>
              <w:ins w:id="31" w:author="ichikawa" w:date="2015-09-24T09:56:00Z">
                <w:rPr>
                  <w:rFonts w:ascii="Cambria Math" w:hAnsi="Cambria Math"/>
                  <w:sz w:val="22"/>
                </w:rPr>
                <m:t>2</m:t>
              </w:ins>
            </m:r>
          </m:sub>
        </m:sSub>
        <m:sSub>
          <m:sSubPr>
            <m:ctrlPr>
              <w:del w:id="32" w:author="ichikawa" w:date="2015-09-24T09:56:00Z">
                <w:rPr>
                  <w:rFonts w:ascii="Cambria Math" w:hAnsi="Cambria Math"/>
                </w:rPr>
              </w:del>
            </m:ctrlPr>
          </m:sSubPr>
          <m:e>
            <m:r>
              <w:del w:id="33" w:author="ichikawa" w:date="2015-09-24T09:56:00Z">
                <w:rPr>
                  <w:rFonts w:ascii="Cambria Math" w:hAnsi="Cambria Math" w:hint="eastAsia"/>
                </w:rPr>
                <m:t>ω</m:t>
              </w:del>
            </m:r>
          </m:e>
          <m:sub>
            <m:r>
              <w:del w:id="34" w:author="ichikawa" w:date="2015-09-24T09:56:00Z">
                <w:rPr>
                  <w:rFonts w:ascii="Cambria Math" w:hAnsi="Cambria Math" w:hint="eastAsia"/>
                </w:rPr>
                <m:t>2</m:t>
              </w:del>
            </m:r>
          </m:sub>
        </m:sSub>
      </m:oMath>
      <w:r>
        <w:rPr>
          <w:rFonts w:asciiTheme="minorEastAsia" w:hAnsiTheme="minorEastAsia" w:hint="eastAsia"/>
        </w:rPr>
        <w:t>は</w:t>
      </w:r>
      <w:ins w:id="35" w:author="k-nagai" w:date="2015-07-13T00:08:00Z">
        <w:r w:rsidR="000A39F1">
          <w:rPr>
            <w:rFonts w:asciiTheme="minorEastAsia" w:hAnsiTheme="minorEastAsia" w:hint="eastAsia"/>
          </w:rPr>
          <w:t>サンプル</w:t>
        </w:r>
      </w:ins>
      <w:del w:id="36" w:author="k-nagai" w:date="2015-07-13T00:07:00Z">
        <w:r w:rsidDel="000A39F1">
          <w:rPr>
            <w:rFonts w:asciiTheme="minorEastAsia" w:hAnsiTheme="minorEastAsia" w:hint="eastAsia"/>
          </w:rPr>
          <w:delText>誘電体（プリズム）</w:delText>
        </w:r>
      </w:del>
      <w:r>
        <w:rPr>
          <w:rFonts w:asciiTheme="minorEastAsia" w:hAnsiTheme="minorEastAsia" w:hint="eastAsia"/>
        </w:rPr>
        <w:t>の誘電率を示す。表面プラズモンを励起させる条件としては(1)式の</w:t>
      </w:r>
      <m:oMath>
        <m:sSub>
          <m:sSubPr>
            <m:ctrlPr>
              <w:rPr>
                <w:rFonts w:ascii="Cambria Math" w:hAnsi="Cambria Math"/>
              </w:rPr>
            </m:ctrlPr>
          </m:sSubPr>
          <m:e>
            <m:r>
              <w:rPr>
                <w:rFonts w:ascii="Cambria Math" w:hAnsi="Cambria Math"/>
              </w:rPr>
              <m:t>k</m:t>
            </m:r>
          </m:e>
          <m:sub>
            <m:r>
              <w:rPr>
                <w:rFonts w:ascii="Cambria Math" w:hAnsi="Cambria Math"/>
              </w:rPr>
              <m:t>x</m:t>
            </m:r>
          </m:sub>
        </m:sSub>
      </m:oMath>
      <w:r>
        <w:rPr>
          <w:rFonts w:asciiTheme="minorEastAsia" w:hAnsiTheme="minorEastAsia" w:hint="eastAsia"/>
        </w:rPr>
        <w:t>と同じ波数の光を入射する必要がある。表面プラズモンを励起させる光として用いるのがエバネッセント波である。エバネッセン</w:t>
      </w:r>
      <w:bookmarkStart w:id="37" w:name="_GoBack"/>
      <w:bookmarkEnd w:id="37"/>
      <w:r>
        <w:rPr>
          <w:rFonts w:asciiTheme="minorEastAsia" w:hAnsiTheme="minorEastAsia" w:hint="eastAsia"/>
        </w:rPr>
        <w:t>ト波は光が全反射した時に界面に生じ、エバネッセント波の強度は指数関数的に減衰する。</w:t>
      </w:r>
      <w:r w:rsidR="003E77DB">
        <w:rPr>
          <w:rFonts w:asciiTheme="minorEastAsia" w:hAnsiTheme="minorEastAsia" w:hint="eastAsia"/>
        </w:rPr>
        <w:t>エバネッセント波の波数を</w:t>
      </w:r>
      <m:oMath>
        <m:sSub>
          <m:sSubPr>
            <m:ctrlPr>
              <w:rPr>
                <w:rFonts w:ascii="Cambria Math" w:hAnsi="Cambria Math"/>
              </w:rPr>
            </m:ctrlPr>
          </m:sSubPr>
          <m:e>
            <m:r>
              <w:rPr>
                <w:rFonts w:ascii="Cambria Math" w:hAnsi="Cambria Math"/>
              </w:rPr>
              <m:t>k</m:t>
            </m:r>
          </m:e>
          <m:sub>
            <m:r>
              <w:rPr>
                <w:rFonts w:ascii="Cambria Math" w:hAnsi="Cambria Math"/>
              </w:rPr>
              <m:t>y</m:t>
            </m:r>
          </m:sub>
        </m:sSub>
      </m:oMath>
      <w:r w:rsidR="003E77DB">
        <w:rPr>
          <w:rFonts w:asciiTheme="minorEastAsia" w:hAnsiTheme="minorEastAsia" w:hint="eastAsia"/>
        </w:rPr>
        <w:t>とすると</w:t>
      </w:r>
    </w:p>
    <w:p w:rsidR="003E77DB" w:rsidRDefault="00B51027" w:rsidP="003E77DB">
      <w:pPr>
        <w:jc w:val="center"/>
        <w:rPr>
          <w:rFonts w:asciiTheme="minorEastAsia" w:hAnsiTheme="minorEastAsia"/>
        </w:rPr>
      </w:pPr>
      <m:oMath>
        <m:sSub>
          <m:sSubPr>
            <m:ctrlPr>
              <w:rPr>
                <w:rFonts w:ascii="Cambria Math" w:hAnsi="Cambria Math" w:cs="Times New Roman"/>
                <w:sz w:val="22"/>
              </w:rPr>
            </m:ctrlPr>
          </m:sSubPr>
          <m:e>
            <m:r>
              <w:rPr>
                <w:rFonts w:ascii="Cambria Math" w:hAnsi="Cambria Math" w:cs="Times New Roman"/>
                <w:sz w:val="22"/>
              </w:rPr>
              <m:t>k</m:t>
            </m:r>
          </m:e>
          <m:sub>
            <m:r>
              <w:rPr>
                <w:rFonts w:ascii="Cambria Math" w:hAnsi="Cambria Math" w:cs="Times New Roman"/>
                <w:sz w:val="22"/>
              </w:rPr>
              <m:t>y</m:t>
            </m:r>
          </m:sub>
        </m:sSub>
      </m:oMath>
      <w:r w:rsidR="003E77DB" w:rsidRPr="00357C8A">
        <w:rPr>
          <w:rFonts w:ascii="Times New Roman" w:hAnsi="Times New Roman" w:cs="Times New Roman"/>
          <w:sz w:val="22"/>
        </w:rPr>
        <w:t>=n</w:t>
      </w:r>
      <m:oMath>
        <m:f>
          <m:fPr>
            <m:ctrlPr>
              <w:rPr>
                <w:rFonts w:ascii="Cambria Math" w:hAnsi="Cambria Math" w:cs="Times New Roman"/>
                <w:sz w:val="22"/>
              </w:rPr>
            </m:ctrlPr>
          </m:fPr>
          <m:num>
            <m:r>
              <w:rPr>
                <w:rFonts w:ascii="Cambria Math" w:hAnsi="Cambria Math" w:cs="Times New Roman"/>
                <w:sz w:val="22"/>
              </w:rPr>
              <m:t>ω</m:t>
            </m:r>
          </m:num>
          <m:den>
            <m:r>
              <w:rPr>
                <w:rFonts w:ascii="Cambria Math" w:hAnsi="Cambria Math" w:cs="Times New Roman"/>
                <w:sz w:val="22"/>
              </w:rPr>
              <m:t>c</m:t>
            </m:r>
          </m:den>
        </m:f>
      </m:oMath>
      <w:r w:rsidR="003E77DB" w:rsidRPr="00357C8A">
        <w:rPr>
          <w:rFonts w:ascii="Times New Roman" w:hAnsi="Times New Roman" w:cs="Times New Roman"/>
          <w:sz w:val="22"/>
        </w:rPr>
        <w:t>sin</w:t>
      </w:r>
      <w:r w:rsidR="003E77DB" w:rsidRPr="00703E56">
        <w:rPr>
          <w:rFonts w:ascii="Times New Roman" w:hAnsi="Times New Roman" w:cs="Times New Roman"/>
          <w:i/>
          <w:sz w:val="22"/>
        </w:rPr>
        <w:t>θ</w:t>
      </w:r>
      <w:r w:rsidR="003E77DB">
        <w:rPr>
          <w:rFonts w:asciiTheme="minorEastAsia" w:hAnsiTheme="minorEastAsia" w:hint="eastAsia"/>
        </w:rPr>
        <w:t xml:space="preserve">　　</w:t>
      </w:r>
      <w:r w:rsidR="0046247D">
        <w:rPr>
          <w:rFonts w:asciiTheme="minorEastAsia" w:hAnsiTheme="minorEastAsia" w:hint="eastAsia"/>
        </w:rPr>
        <w:t xml:space="preserve">　　　　　</w:t>
      </w:r>
      <w:r w:rsidR="003E77DB">
        <w:rPr>
          <w:rFonts w:asciiTheme="minorEastAsia" w:hAnsiTheme="minorEastAsia" w:hint="eastAsia"/>
        </w:rPr>
        <w:t>(2)</w:t>
      </w:r>
    </w:p>
    <w:p w:rsidR="00E96436" w:rsidRDefault="00F925DF" w:rsidP="003E77DB">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1F8A7ED4" wp14:editId="1F305605">
                <wp:simplePos x="0" y="0"/>
                <wp:positionH relativeFrom="column">
                  <wp:posOffset>1261745</wp:posOffset>
                </wp:positionH>
                <wp:positionV relativeFrom="paragraph">
                  <wp:posOffset>1528445</wp:posOffset>
                </wp:positionV>
                <wp:extent cx="8255" cy="784860"/>
                <wp:effectExtent l="0" t="0" r="29845" b="15240"/>
                <wp:wrapNone/>
                <wp:docPr id="38" name="直線コネクタ 38"/>
                <wp:cNvGraphicFramePr/>
                <a:graphic xmlns:a="http://schemas.openxmlformats.org/drawingml/2006/main">
                  <a:graphicData uri="http://schemas.microsoft.com/office/word/2010/wordprocessingShape">
                    <wps:wsp>
                      <wps:cNvCnPr/>
                      <wps:spPr>
                        <a:xfrm flipH="1" flipV="1">
                          <a:off x="0" y="0"/>
                          <a:ext cx="8255" cy="78486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8" o:spid="_x0000_s1026" style="position:absolute;left:0;text-align:left;flip:x y;z-index:251684864;visibility:visible;mso-wrap-style:square;mso-wrap-distance-left:9pt;mso-wrap-distance-top:0;mso-wrap-distance-right:9pt;mso-wrap-distance-bottom:0;mso-position-horizontal:absolute;mso-position-horizontal-relative:text;mso-position-vertical:absolute;mso-position-vertical-relative:text" from="99.35pt,120.35pt" to="100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" strokecolor="black [3213]" strokeweight="1pt">
                <v:stroke dashstyle="dashDot"/>
              </v:line>
            </w:pict>
          </mc:Fallback>
        </mc:AlternateContent>
      </w:r>
      <w:r w:rsidR="003E77DB">
        <w:rPr>
          <w:rFonts w:asciiTheme="minorEastAsia" w:hAnsiTheme="minorEastAsia" w:hint="eastAsia"/>
        </w:rPr>
        <w:t>で表される。ここでnは</w:t>
      </w:r>
      <w:ins w:id="38" w:author="k-nagai" w:date="2015-07-13T00:08:00Z">
        <w:r w:rsidR="000A39F1">
          <w:rPr>
            <w:rFonts w:asciiTheme="minorEastAsia" w:hAnsiTheme="minorEastAsia" w:hint="eastAsia"/>
          </w:rPr>
          <w:t>プリズム</w:t>
        </w:r>
      </w:ins>
      <w:del w:id="39" w:author="k-nagai" w:date="2015-07-13T00:08:00Z">
        <w:r w:rsidR="003E77DB" w:rsidDel="000A39F1">
          <w:rPr>
            <w:rFonts w:asciiTheme="minorEastAsia" w:hAnsiTheme="minorEastAsia" w:hint="eastAsia"/>
          </w:rPr>
          <w:delText>媒質</w:delText>
        </w:r>
      </w:del>
      <w:r w:rsidR="003E77DB">
        <w:rPr>
          <w:rFonts w:asciiTheme="minorEastAsia" w:hAnsiTheme="minorEastAsia" w:hint="eastAsia"/>
        </w:rPr>
        <w:t>の屈折率、ωは入射光の周波数、</w:t>
      </w:r>
      <w:r w:rsidR="003E77DB" w:rsidRPr="00703E56">
        <w:rPr>
          <w:rFonts w:ascii="Times New Roman" w:hAnsi="Times New Roman" w:cs="Times New Roman"/>
          <w:i/>
        </w:rPr>
        <w:t>θ</w:t>
      </w:r>
      <w:r w:rsidR="003E77DB">
        <w:rPr>
          <w:rFonts w:asciiTheme="minorEastAsia" w:hAnsiTheme="minorEastAsia" w:hint="eastAsia"/>
        </w:rPr>
        <w:t>は入射角、</w:t>
      </w:r>
      <w:r w:rsidR="003E77DB" w:rsidRPr="00703E56">
        <w:rPr>
          <w:rFonts w:ascii="Times New Roman" w:hAnsi="Times New Roman" w:cs="Times New Roman"/>
          <w:i/>
        </w:rPr>
        <w:t>c</w:t>
      </w:r>
      <w:r w:rsidR="003E77DB">
        <w:rPr>
          <w:rFonts w:asciiTheme="minorEastAsia" w:hAnsiTheme="minorEastAsia" w:hint="eastAsia"/>
        </w:rPr>
        <w:t>は光速を示す。</w:t>
      </w:r>
      <w:r w:rsidR="00357C8A">
        <w:rPr>
          <w:rFonts w:asciiTheme="minorEastAsia" w:hAnsiTheme="minorEastAsia" w:hint="eastAsia"/>
        </w:rPr>
        <w:t>式</w:t>
      </w:r>
      <w:r w:rsidR="003E77DB">
        <w:rPr>
          <w:rFonts w:asciiTheme="minorEastAsia" w:hAnsiTheme="minorEastAsia" w:hint="eastAsia"/>
        </w:rPr>
        <w:t>(1)の</w:t>
      </w:r>
      <m:oMath>
        <m:sSub>
          <m:sSubPr>
            <m:ctrlPr>
              <w:rPr>
                <w:rFonts w:ascii="Cambria Math" w:hAnsi="Cambria Math"/>
              </w:rPr>
            </m:ctrlPr>
          </m:sSubPr>
          <m:e>
            <m:r>
              <w:rPr>
                <w:rFonts w:ascii="Cambria Math" w:hAnsi="Cambria Math"/>
              </w:rPr>
              <m:t>k</m:t>
            </m:r>
          </m:e>
          <m:sub>
            <m:r>
              <w:rPr>
                <w:rFonts w:ascii="Cambria Math" w:hAnsi="Cambria Math"/>
              </w:rPr>
              <m:t>x</m:t>
            </m:r>
          </m:sub>
        </m:sSub>
      </m:oMath>
      <w:r w:rsidR="003E77DB">
        <w:rPr>
          <w:rFonts w:asciiTheme="minorEastAsia" w:hAnsiTheme="minorEastAsia" w:hint="eastAsia"/>
        </w:rPr>
        <w:t>と</w:t>
      </w:r>
      <w:r w:rsidR="00357C8A">
        <w:rPr>
          <w:rFonts w:asciiTheme="minorEastAsia" w:hAnsiTheme="minorEastAsia" w:hint="eastAsia"/>
        </w:rPr>
        <w:t>式</w:t>
      </w:r>
      <w:r w:rsidR="003E77DB">
        <w:rPr>
          <w:rFonts w:asciiTheme="minorEastAsia" w:hAnsiTheme="minorEastAsia" w:hint="eastAsia"/>
        </w:rPr>
        <w:t>(2)の</w:t>
      </w:r>
      <m:oMath>
        <m:sSub>
          <m:sSubPr>
            <m:ctrlPr>
              <w:rPr>
                <w:rFonts w:ascii="Cambria Math" w:hAnsi="Cambria Math"/>
              </w:rPr>
            </m:ctrlPr>
          </m:sSubPr>
          <m:e>
            <m:r>
              <w:rPr>
                <w:rFonts w:ascii="Cambria Math" w:hAnsi="Cambria Math"/>
              </w:rPr>
              <m:t>k</m:t>
            </m:r>
          </m:e>
          <m:sub>
            <m:r>
              <w:rPr>
                <w:rFonts w:ascii="Cambria Math" w:hAnsi="Cambria Math"/>
              </w:rPr>
              <m:t>y</m:t>
            </m:r>
          </m:sub>
        </m:sSub>
      </m:oMath>
      <w:r w:rsidR="003E77DB">
        <w:rPr>
          <w:rFonts w:asciiTheme="minorEastAsia" w:hAnsiTheme="minorEastAsia" w:hint="eastAsia"/>
        </w:rPr>
        <w:t>が等しくなるとSPRが発生する。</w:t>
      </w:r>
      <w:r w:rsidR="00E96436">
        <w:rPr>
          <w:rFonts w:asciiTheme="minorEastAsia" w:hAnsiTheme="minorEastAsia" w:hint="eastAsia"/>
        </w:rPr>
        <w:t>この式より波数は屈折率に依存していることが分かる。したがってSPRが発生した時のスペクトルを</w:t>
      </w:r>
      <w:r w:rsidR="00357C8A">
        <w:rPr>
          <w:rFonts w:asciiTheme="minorEastAsia" w:hAnsiTheme="minorEastAsia" w:hint="eastAsia"/>
        </w:rPr>
        <w:t>計測し、</w:t>
      </w:r>
      <w:r w:rsidR="00E96436">
        <w:rPr>
          <w:rFonts w:asciiTheme="minorEastAsia" w:hAnsiTheme="minorEastAsia" w:hint="eastAsia"/>
        </w:rPr>
        <w:t>媒体の屈折率を測定することが出来る。</w:t>
      </w:r>
    </w:p>
    <w:p w:rsidR="003E77DB" w:rsidDel="00F925DF" w:rsidRDefault="00F925DF" w:rsidP="00E96436">
      <w:pPr>
        <w:ind w:firstLineChars="100" w:firstLine="210"/>
        <w:jc w:val="center"/>
        <w:rPr>
          <w:del w:id="40" w:author="ichikawa" w:date="2015-07-10T11:41:00Z"/>
          <w:rFonts w:asciiTheme="minorEastAsia" w:hAnsiTheme="minorEastAsia"/>
        </w:rPr>
      </w:pPr>
      <w:r>
        <w:rPr>
          <w:rFonts w:asciiTheme="minorEastAsia" w:hAnsiTheme="minorEastAsia"/>
          <w:noProof/>
        </w:rPr>
        <w:drawing>
          <wp:anchor distT="0" distB="0" distL="114300" distR="114300" simplePos="0" relativeHeight="251681792" behindDoc="0" locked="0" layoutInCell="1" allowOverlap="1" wp14:anchorId="1FB7FC02" wp14:editId="704B9B1C">
            <wp:simplePos x="0" y="0"/>
            <wp:positionH relativeFrom="column">
              <wp:posOffset>80645</wp:posOffset>
            </wp:positionH>
            <wp:positionV relativeFrom="paragraph">
              <wp:posOffset>54610</wp:posOffset>
            </wp:positionV>
            <wp:extent cx="2846705" cy="109537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7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436">
        <w:rPr>
          <w:rFonts w:asciiTheme="minorEastAsia" w:hAnsiTheme="minorEastAsia" w:hint="eastAsia"/>
        </w:rPr>
        <w:t>図1　プリズムを用いたSPRセンサー</w:t>
      </w:r>
    </w:p>
    <w:p w:rsidR="003E77DB" w:rsidRDefault="003E77DB">
      <w:pPr>
        <w:ind w:firstLineChars="100" w:firstLine="210"/>
        <w:jc w:val="center"/>
        <w:rPr>
          <w:rFonts w:asciiTheme="minorEastAsia" w:hAnsiTheme="minorEastAsia"/>
        </w:rPr>
        <w:pPrChange w:id="41" w:author="ichikawa" w:date="2015-07-10T11:41:00Z">
          <w:pPr>
            <w:ind w:firstLineChars="100" w:firstLine="210"/>
            <w:jc w:val="left"/>
          </w:pPr>
        </w:pPrChange>
      </w:pPr>
    </w:p>
    <w:p w:rsidR="009E00DA" w:rsidRPr="00601C85" w:rsidRDefault="009E00DA" w:rsidP="009E00DA">
      <w:pPr>
        <w:jc w:val="left"/>
        <w:rPr>
          <w:rFonts w:asciiTheme="majorEastAsia" w:eastAsiaTheme="majorEastAsia" w:hAnsiTheme="majorEastAsia"/>
        </w:rPr>
      </w:pPr>
      <w:r>
        <w:rPr>
          <w:rFonts w:asciiTheme="majorEastAsia" w:eastAsiaTheme="majorEastAsia" w:hAnsiTheme="majorEastAsia" w:hint="eastAsia"/>
        </w:rPr>
        <w:t>3</w:t>
      </w:r>
      <w:r w:rsidRPr="00601C85">
        <w:rPr>
          <w:rFonts w:asciiTheme="majorEastAsia" w:eastAsiaTheme="majorEastAsia" w:hAnsiTheme="majorEastAsia" w:hint="eastAsia"/>
        </w:rPr>
        <w:t>．</w:t>
      </w:r>
      <w:r>
        <w:rPr>
          <w:rFonts w:asciiTheme="majorEastAsia" w:eastAsiaTheme="majorEastAsia" w:hAnsiTheme="majorEastAsia" w:hint="eastAsia"/>
        </w:rPr>
        <w:t>光ファイバー型SPRセンサー</w:t>
      </w:r>
    </w:p>
    <w:p w:rsidR="00AC1287" w:rsidDel="00FA0741" w:rsidRDefault="00E41368" w:rsidP="009E00DA">
      <w:pPr>
        <w:ind w:firstLineChars="50" w:firstLine="105"/>
        <w:jc w:val="left"/>
        <w:rPr>
          <w:ins w:id="42" w:author="安井 武史" w:date="2015-07-10T11:25:00Z"/>
          <w:del w:id="43" w:author="ichikawa" w:date="2015-07-10T12:06:00Z"/>
          <w:rFonts w:asciiTheme="minorEastAsia" w:hAnsiTheme="minorEastAsia"/>
        </w:rPr>
      </w:pPr>
      <w:r>
        <w:rPr>
          <w:rFonts w:asciiTheme="minorEastAsia" w:hAnsiTheme="minorEastAsia" w:hint="eastAsia"/>
        </w:rPr>
        <w:t>SPRセンサーは先にも述べたようにプリズム型と光ファイバー型の二種類がある。プリズム型は図1に示すようにプリズムに光を入射しプリズムと金属の界面で光を全反射させることによりエバネッセント波を発生させ、そのエバネッセント波によって金属と空気の界面で表面プラズモン</w:t>
      </w:r>
      <w:r>
        <w:rPr>
          <w:rFonts w:asciiTheme="minorEastAsia" w:hAnsiTheme="minorEastAsia" w:hint="eastAsia"/>
        </w:rPr>
        <w:lastRenderedPageBreak/>
        <w:t>を励起させ、その反射光を検出することで目標の媒体の屈折率を測定している。一方、光ファイバーを用いたSPRセンサー</w:t>
      </w:r>
      <w:ins w:id="44" w:author="ichikawa" w:date="2015-07-10T12:06:00Z">
        <w:r w:rsidR="00FA0741">
          <w:rPr>
            <w:rFonts w:ascii="Times New Roman" w:hAnsi="Times New Roman" w:cs="Times New Roman" w:hint="eastAsia"/>
          </w:rPr>
          <w:t>は</w:t>
        </w:r>
      </w:ins>
      <w:del w:id="45" w:author="ichikawa" w:date="2015-07-10T12:06:00Z">
        <w:r w:rsidDel="00FA0741">
          <w:rPr>
            <w:rFonts w:asciiTheme="minorEastAsia" w:hAnsiTheme="minorEastAsia" w:hint="eastAsia"/>
          </w:rPr>
          <w:delText>は図2に示すような実験系から</w:delText>
        </w:r>
        <w:r w:rsidR="00703E56" w:rsidDel="00FA0741">
          <w:rPr>
            <w:rFonts w:asciiTheme="minorEastAsia" w:hAnsiTheme="minorEastAsia" w:hint="eastAsia"/>
          </w:rPr>
          <w:delText>測定対象</w:delText>
        </w:r>
        <w:r w:rsidDel="00FA0741">
          <w:rPr>
            <w:rFonts w:asciiTheme="minorEastAsia" w:hAnsiTheme="minorEastAsia" w:hint="eastAsia"/>
          </w:rPr>
          <w:delText>の屈折率を求めている。</w:delText>
        </w:r>
      </w:del>
    </w:p>
    <w:p w:rsidR="00FA0741" w:rsidRDefault="00FA0741">
      <w:pPr>
        <w:ind w:firstLineChars="50" w:firstLine="105"/>
        <w:jc w:val="left"/>
        <w:rPr>
          <w:ins w:id="46" w:author="ichikawa" w:date="2015-07-10T12:18:00Z"/>
          <w:rFonts w:ascii="Times New Roman" w:hAnsi="Times New Roman" w:cs="Times New Roman"/>
        </w:rPr>
      </w:pPr>
      <w:ins w:id="47" w:author="ichikawa" w:date="2015-07-10T12:05:00Z">
        <w:r>
          <w:rPr>
            <w:rFonts w:ascii="Times New Roman" w:hAnsi="Times New Roman" w:cs="Times New Roman" w:hint="eastAsia"/>
          </w:rPr>
          <w:t>図</w:t>
        </w:r>
        <w:r>
          <w:rPr>
            <w:rFonts w:ascii="Times New Roman" w:hAnsi="Times New Roman" w:cs="Times New Roman" w:hint="eastAsia"/>
          </w:rPr>
          <w:t>2</w:t>
        </w:r>
        <w:r>
          <w:rPr>
            <w:rFonts w:ascii="Times New Roman" w:hAnsi="Times New Roman" w:cs="Times New Roman" w:hint="eastAsia"/>
          </w:rPr>
          <w:t>に示すようにファイバー内を通る光はファイバーの壁面に当たると全反射してファイバー内を進んでいく。ここで光が全反射した時、図</w:t>
        </w:r>
      </w:ins>
      <w:ins w:id="48" w:author="ichikawa" w:date="2015-07-10T12:11:00Z">
        <w:r w:rsidR="007E109E">
          <w:rPr>
            <w:rFonts w:ascii="Times New Roman" w:hAnsi="Times New Roman" w:cs="Times New Roman" w:hint="eastAsia"/>
          </w:rPr>
          <w:t>2</w:t>
        </w:r>
      </w:ins>
      <w:ins w:id="49" w:author="ichikawa" w:date="2015-07-10T12:05:00Z">
        <w:r>
          <w:rPr>
            <w:rFonts w:ascii="Times New Roman" w:hAnsi="Times New Roman" w:cs="Times New Roman" w:hint="eastAsia"/>
          </w:rPr>
          <w:t>のファイバーと金属の界面にエバネッセント波が発生する。エバネッセント波は金属と媒体の界面に到達し、そこでエバネッセント波と表面プラズモンの波数が一致した時、</w:t>
        </w:r>
        <w:r>
          <w:rPr>
            <w:rFonts w:ascii="Times New Roman" w:hAnsi="Times New Roman" w:cs="Times New Roman" w:hint="eastAsia"/>
          </w:rPr>
          <w:t>SPR</w:t>
        </w:r>
        <w:r>
          <w:rPr>
            <w:rFonts w:ascii="Times New Roman" w:hAnsi="Times New Roman" w:cs="Times New Roman" w:hint="eastAsia"/>
          </w:rPr>
          <w:t>が発生する</w:t>
        </w:r>
      </w:ins>
      <w:ins w:id="50" w:author="ichikawa" w:date="2015-07-10T12:06:00Z">
        <w:r>
          <w:rPr>
            <w:rFonts w:ascii="Times New Roman" w:hAnsi="Times New Roman" w:cs="Times New Roman" w:hint="eastAsia"/>
          </w:rPr>
          <w:t>。</w:t>
        </w:r>
      </w:ins>
    </w:p>
    <w:p w:rsidR="004D7D7C" w:rsidDel="004D7D7C" w:rsidRDefault="004D7D7C">
      <w:pPr>
        <w:ind w:firstLineChars="100" w:firstLine="210"/>
        <w:jc w:val="left"/>
        <w:rPr>
          <w:del w:id="51" w:author="ichikawa" w:date="2015-07-10T12:18:00Z"/>
          <w:rFonts w:asciiTheme="minorEastAsia" w:hAnsiTheme="minorEastAsia"/>
        </w:rPr>
        <w:pPrChange w:id="52" w:author="ichikawa" w:date="2015-07-10T12:18:00Z">
          <w:pPr>
            <w:jc w:val="left"/>
          </w:pPr>
        </w:pPrChange>
      </w:pPr>
      <w:moveToRangeStart w:id="53" w:author="ichikawa" w:date="2015-07-10T12:18:00Z" w:name="move424294036"/>
      <w:moveTo w:id="54" w:author="ichikawa" w:date="2015-07-10T12:18:00Z">
        <w:r w:rsidRPr="004D7D7C">
          <w:rPr>
            <w:rFonts w:asciiTheme="minorEastAsia" w:hAnsiTheme="minorEastAsia" w:hint="eastAsia"/>
          </w:rPr>
          <w:t>本研究では光ファイバー型のSPRセンサーを光コム共振器に組み込むことで</w:t>
        </w:r>
      </w:moveTo>
      <w:ins w:id="55" w:author="ichikawa" w:date="2015-07-10T12:21:00Z">
        <w:r>
          <w:rPr>
            <w:rFonts w:asciiTheme="minorEastAsia" w:hAnsiTheme="minorEastAsia" w:hint="eastAsia"/>
          </w:rPr>
          <w:t>、</w:t>
        </w:r>
      </w:ins>
      <w:moveTo w:id="56" w:author="ichikawa" w:date="2015-07-10T12:18:00Z">
        <w:r w:rsidRPr="004D7D7C">
          <w:rPr>
            <w:rFonts w:asciiTheme="minorEastAsia" w:hAnsiTheme="minorEastAsia" w:hint="eastAsia"/>
          </w:rPr>
          <w:t>より高</w:t>
        </w:r>
      </w:moveTo>
      <w:ins w:id="57" w:author="ichikawa" w:date="2015-07-10T12:20:00Z">
        <w:r>
          <w:rPr>
            <w:rFonts w:asciiTheme="minorEastAsia" w:hAnsiTheme="minorEastAsia" w:hint="eastAsia"/>
          </w:rPr>
          <w:t>感度かつ広ダイナミックレンジ</w:t>
        </w:r>
      </w:ins>
      <w:moveTo w:id="58" w:author="ichikawa" w:date="2015-07-10T12:18:00Z">
        <w:del w:id="59" w:author="ichikawa" w:date="2015-07-10T12:20:00Z">
          <w:r w:rsidRPr="004D7D7C" w:rsidDel="004D7D7C">
            <w:rPr>
              <w:rFonts w:asciiTheme="minorEastAsia" w:hAnsiTheme="minorEastAsia" w:hint="eastAsia"/>
            </w:rPr>
            <w:delText>精度</w:delText>
          </w:r>
        </w:del>
        <w:r w:rsidRPr="004D7D7C">
          <w:rPr>
            <w:rFonts w:asciiTheme="minorEastAsia" w:hAnsiTheme="minorEastAsia" w:hint="eastAsia"/>
          </w:rPr>
          <w:t>な屈折率測定技術の開発を目指す。</w:t>
        </w:r>
      </w:moveTo>
    </w:p>
    <w:moveToRangeEnd w:id="53"/>
    <w:p w:rsidR="004D7D7C" w:rsidRPr="004D7D7C" w:rsidRDefault="004D7D7C">
      <w:pPr>
        <w:ind w:firstLineChars="100" w:firstLine="210"/>
        <w:jc w:val="left"/>
        <w:rPr>
          <w:ins w:id="60" w:author="ichikawa" w:date="2015-07-10T12:06:00Z"/>
          <w:rFonts w:ascii="Times New Roman" w:hAnsi="Times New Roman" w:cs="Times New Roman"/>
        </w:rPr>
        <w:pPrChange w:id="61" w:author="ichikawa" w:date="2015-07-10T12:18:00Z">
          <w:pPr>
            <w:ind w:firstLineChars="50" w:firstLine="105"/>
            <w:jc w:val="left"/>
          </w:pPr>
        </w:pPrChange>
      </w:pPr>
    </w:p>
    <w:p w:rsidR="00AC1287" w:rsidDel="00FA0741" w:rsidRDefault="0092391E">
      <w:pPr>
        <w:jc w:val="left"/>
        <w:rPr>
          <w:ins w:id="62" w:author="安井 武史" w:date="2015-07-10T11:26:00Z"/>
          <w:del w:id="63" w:author="ichikawa" w:date="2015-07-10T12:05:00Z"/>
          <w:rFonts w:asciiTheme="minorEastAsia" w:hAnsiTheme="minorEastAsia"/>
          <w:strike/>
        </w:rPr>
        <w:pPrChange w:id="64" w:author="ichikawa" w:date="2015-07-10T12:06:00Z">
          <w:pPr>
            <w:ind w:firstLineChars="50" w:firstLine="105"/>
            <w:jc w:val="left"/>
          </w:pPr>
        </w:pPrChange>
      </w:pPr>
      <w:r>
        <w:rPr>
          <w:rFonts w:asciiTheme="minorEastAsia" w:hAnsiTheme="minorEastAsia"/>
          <w:noProof/>
        </w:rPr>
        <mc:AlternateContent>
          <mc:Choice Requires="wps">
            <w:drawing>
              <wp:anchor distT="0" distB="0" distL="114300" distR="114300" simplePos="0" relativeHeight="251694080" behindDoc="0" locked="0" layoutInCell="1" allowOverlap="1" wp14:anchorId="4382E275" wp14:editId="0F3675FA">
                <wp:simplePos x="0" y="0"/>
                <wp:positionH relativeFrom="column">
                  <wp:posOffset>5538470</wp:posOffset>
                </wp:positionH>
                <wp:positionV relativeFrom="paragraph">
                  <wp:posOffset>375285</wp:posOffset>
                </wp:positionV>
                <wp:extent cx="818515" cy="1790700"/>
                <wp:effectExtent l="0" t="0" r="19685" b="0"/>
                <wp:wrapNone/>
                <wp:docPr id="52" name="円弧 52"/>
                <wp:cNvGraphicFramePr/>
                <a:graphic xmlns:a="http://schemas.openxmlformats.org/drawingml/2006/main">
                  <a:graphicData uri="http://schemas.microsoft.com/office/word/2010/wordprocessingShape">
                    <wps:wsp>
                      <wps:cNvSpPr/>
                      <wps:spPr>
                        <a:xfrm>
                          <a:off x="0" y="0"/>
                          <a:ext cx="818515" cy="1790700"/>
                        </a:xfrm>
                        <a:prstGeom prst="arc">
                          <a:avLst>
                            <a:gd name="adj1" fmla="val 16997385"/>
                            <a:gd name="adj2" fmla="val 23909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52" o:spid="_x0000_s1026" style="position:absolute;left:0;text-align:left;margin-left:436.1pt;margin-top:29.55pt;width:64.45pt;height:1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8515,179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" path="m597138,99924nsc737283,258359,823329,578904,818308,923846l409258,895350,597138,99924xem597138,99924nfc737283,258359,823329,578904,818308,923846e" filled="f" strokecolor="black [3213]" strokeweight="1pt">
                <v:path arrowok="t" o:connecttype="custom" o:connectlocs="597138,99924;818308,923846" o:connectangles="0,0"/>
              </v:shape>
            </w:pict>
          </mc:Fallback>
        </mc:AlternateContent>
      </w:r>
      <w:r>
        <w:rPr>
          <w:rFonts w:asciiTheme="minorEastAsia" w:hAnsiTheme="minorEastAsia"/>
          <w:noProof/>
        </w:rPr>
        <mc:AlternateContent>
          <mc:Choice Requires="wps">
            <w:drawing>
              <wp:anchor distT="0" distB="0" distL="114300" distR="114300" simplePos="0" relativeHeight="251693056" behindDoc="0" locked="0" layoutInCell="1" allowOverlap="1" wp14:anchorId="3758B8A2" wp14:editId="61AFFD42">
                <wp:simplePos x="0" y="0"/>
                <wp:positionH relativeFrom="column">
                  <wp:posOffset>5952490</wp:posOffset>
                </wp:positionH>
                <wp:positionV relativeFrom="paragraph">
                  <wp:posOffset>747395</wp:posOffset>
                </wp:positionV>
                <wp:extent cx="349250" cy="1042035"/>
                <wp:effectExtent l="171450" t="0" r="31750" b="43815"/>
                <wp:wrapNone/>
                <wp:docPr id="51" name="右中かっこ 51"/>
                <wp:cNvGraphicFramePr/>
                <a:graphic xmlns:a="http://schemas.openxmlformats.org/drawingml/2006/main">
                  <a:graphicData uri="http://schemas.microsoft.com/office/word/2010/wordprocessingShape">
                    <wps:wsp>
                      <wps:cNvSpPr/>
                      <wps:spPr>
                        <a:xfrm rot="20460000">
                          <a:off x="0" y="0"/>
                          <a:ext cx="349250" cy="1042035"/>
                        </a:xfrm>
                        <a:prstGeom prst="rightBrace">
                          <a:avLst>
                            <a:gd name="adj1" fmla="val 8333"/>
                            <a:gd name="adj2" fmla="val 6260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68.7pt;margin-top:58.85pt;width:27.5pt;height:82.05pt;rotation:-19;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" adj="603,13522" strokecolor="black [3213]" strokeweight="1pt"/>
            </w:pict>
          </mc:Fallback>
        </mc:AlternateContent>
      </w:r>
      <w:r>
        <w:rPr>
          <w:rFonts w:asciiTheme="minorEastAsia" w:hAnsiTheme="minorEastAsia"/>
          <w:noProof/>
        </w:rPr>
        <mc:AlternateContent>
          <mc:Choice Requires="wps">
            <w:drawing>
              <wp:anchor distT="0" distB="0" distL="114300" distR="114300" simplePos="0" relativeHeight="251688960" behindDoc="0" locked="0" layoutInCell="1" allowOverlap="1" wp14:anchorId="3793C816" wp14:editId="3B6FB82D">
                <wp:simplePos x="0" y="0"/>
                <wp:positionH relativeFrom="column">
                  <wp:posOffset>3926514</wp:posOffset>
                </wp:positionH>
                <wp:positionV relativeFrom="paragraph">
                  <wp:posOffset>480697</wp:posOffset>
                </wp:positionV>
                <wp:extent cx="1784985" cy="1155065"/>
                <wp:effectExtent l="0" t="0" r="24765" b="0"/>
                <wp:wrapNone/>
                <wp:docPr id="47" name="円弧 47"/>
                <wp:cNvGraphicFramePr/>
                <a:graphic xmlns:a="http://schemas.openxmlformats.org/drawingml/2006/main">
                  <a:graphicData uri="http://schemas.microsoft.com/office/word/2010/wordprocessingShape">
                    <wps:wsp>
                      <wps:cNvSpPr/>
                      <wps:spPr>
                        <a:xfrm>
                          <a:off x="0" y="0"/>
                          <a:ext cx="1784985" cy="1155065"/>
                        </a:xfrm>
                        <a:prstGeom prst="arc">
                          <a:avLst>
                            <a:gd name="adj1" fmla="val 18953851"/>
                            <a:gd name="adj2" fmla="val 10392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47" o:spid="_x0000_s1026" style="position:absolute;left:0;text-align:left;margin-left:309.15pt;margin-top:37.85pt;width:140.55pt;height:9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4985,115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" path="m1388088,97225nsc1648388,209693,1798623,402177,1784012,604493l892493,577533,1388088,97225xem1388088,97225nfc1648388,209693,1798623,402177,1784012,604493e" filled="f" strokecolor="#4579b8 [3044]">
                <v:path arrowok="t" o:connecttype="custom" o:connectlocs="1388088,97225;1784012,604493" o:connectangles="0,0"/>
              </v:shape>
            </w:pict>
          </mc:Fallback>
        </mc:AlternateContent>
      </w:r>
      <w:r>
        <w:rPr>
          <w:rFonts w:asciiTheme="minorEastAsia" w:hAnsiTheme="minorEastAsia"/>
          <w:noProof/>
        </w:rPr>
        <mc:AlternateContent>
          <mc:Choice Requires="wps">
            <w:drawing>
              <wp:anchor distT="0" distB="0" distL="114300" distR="114300" simplePos="0" relativeHeight="251689984" behindDoc="0" locked="0" layoutInCell="1" allowOverlap="1" wp14:anchorId="47F97B6D" wp14:editId="4900DFB6">
                <wp:simplePos x="0" y="0"/>
                <wp:positionH relativeFrom="column">
                  <wp:posOffset>3728720</wp:posOffset>
                </wp:positionH>
                <wp:positionV relativeFrom="paragraph">
                  <wp:posOffset>403860</wp:posOffset>
                </wp:positionV>
                <wp:extent cx="594995" cy="4000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9499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E57" w:rsidRDefault="00854E57">
                            <w:r>
                              <w:rPr>
                                <w:rFonts w:hint="eastAsia"/>
                              </w:rPr>
                              <w:t>EDF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29" type="#_x0000_t202" style="position:absolute;margin-left:293.6pt;margin-top:31.8pt;width:46.8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" filled="f" stroked="f" strokeweight=".5pt">
                <v:textbox>
                  <w:txbxContent>
                    <w:p w:rsidR="00854E57" w:rsidRDefault="00854E57">
                      <w:r>
                        <w:rPr>
                          <w:rFonts w:hint="eastAsia"/>
                        </w:rPr>
                        <w:t>EDF</w:t>
                      </w:r>
                    </w:p>
                  </w:txbxContent>
                </v:textbox>
              </v:shape>
            </w:pict>
          </mc:Fallback>
        </mc:AlternateContent>
      </w:r>
      <w:r w:rsidR="009B68A5">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41931E29" wp14:editId="43F8EAF4">
                <wp:simplePos x="0" y="0"/>
                <wp:positionH relativeFrom="column">
                  <wp:posOffset>3281045</wp:posOffset>
                </wp:positionH>
                <wp:positionV relativeFrom="paragraph">
                  <wp:posOffset>2110105</wp:posOffset>
                </wp:positionV>
                <wp:extent cx="1957705" cy="29337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95770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E57" w:rsidRPr="009B68A5" w:rsidRDefault="00854E57">
                            <w:pPr>
                              <w:rPr>
                                <w:sz w:val="18"/>
                                <w:rPrChange w:id="65" w:author="ichikawa" w:date="2015-07-11T22:35:00Z">
                                  <w:rPr>
                                    <w:sz w:val="16"/>
                                  </w:rPr>
                                </w:rPrChange>
                              </w:rPr>
                            </w:pPr>
                            <w:proofErr w:type="spellStart"/>
                            <w:r w:rsidRPr="009B68A5">
                              <w:rPr>
                                <w:sz w:val="18"/>
                                <w:rPrChange w:id="66" w:author="ichikawa" w:date="2015-07-11T22:35:00Z">
                                  <w:rPr>
                                    <w:sz w:val="16"/>
                                  </w:rPr>
                                </w:rPrChange>
                              </w:rPr>
                              <w:t>frep</w:t>
                            </w:r>
                            <w:proofErr w:type="spellEnd"/>
                            <w:r w:rsidRPr="009B68A5">
                              <w:rPr>
                                <w:rFonts w:hint="eastAsia"/>
                                <w:sz w:val="18"/>
                                <w:rPrChange w:id="67" w:author="ichikawa" w:date="2015-07-11T22:35:00Z">
                                  <w:rPr>
                                    <w:rFonts w:hint="eastAsia"/>
                                    <w:sz w:val="16"/>
                                  </w:rPr>
                                </w:rPrChange>
                              </w:rPr>
                              <w:t>周波数測定</w:t>
                            </w:r>
                            <w:r w:rsidRPr="009B68A5">
                              <w:rPr>
                                <w:sz w:val="18"/>
                                <w:rPrChange w:id="68" w:author="ichikawa" w:date="2015-07-11T22:35:00Z">
                                  <w:rPr>
                                    <w:sz w:val="16"/>
                                  </w:rPr>
                                </w:rPrChange>
                              </w:rPr>
                              <w:t>or</w:t>
                            </w:r>
                            <w:r w:rsidRPr="009B68A5">
                              <w:rPr>
                                <w:rFonts w:hint="eastAsia"/>
                                <w:sz w:val="18"/>
                                <w:rPrChange w:id="69" w:author="ichikawa" w:date="2015-07-11T22:35:00Z">
                                  <w:rPr>
                                    <w:rFonts w:hint="eastAsia"/>
                                    <w:sz w:val="16"/>
                                  </w:rPr>
                                </w:rPrChange>
                              </w:rPr>
                              <w:t>スペクトル測定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6" o:spid="_x0000_s1029" type="#_x0000_t202" style="position:absolute;margin-left:258.35pt;margin-top:166.15pt;width:154.15pt;height:23.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" filled="f" stroked="f" strokeweight=".5pt">
                <v:textbox>
                  <w:txbxContent>
                    <w:p w:rsidR="00854E57" w:rsidRPr="009B68A5" w:rsidRDefault="00854E57">
                      <w:pPr>
                        <w:rPr>
                          <w:sz w:val="18"/>
                          <w:rPrChange w:id="51" w:author="ichikawa" w:date="2015-07-11T22:35:00Z">
                            <w:rPr>
                              <w:sz w:val="16"/>
                            </w:rPr>
                          </w:rPrChange>
                        </w:rPr>
                      </w:pPr>
                      <w:proofErr w:type="spellStart"/>
                      <w:r w:rsidRPr="009B68A5">
                        <w:rPr>
                          <w:rFonts w:hint="eastAsia"/>
                          <w:sz w:val="18"/>
                          <w:rPrChange w:id="52" w:author="ichikawa" w:date="2015-07-11T22:35:00Z">
                            <w:rPr>
                              <w:rFonts w:hint="eastAsia"/>
                              <w:sz w:val="16"/>
                            </w:rPr>
                          </w:rPrChange>
                        </w:rPr>
                        <w:t>frep</w:t>
                      </w:r>
                      <w:proofErr w:type="spellEnd"/>
                      <w:r w:rsidRPr="009B68A5">
                        <w:rPr>
                          <w:rFonts w:hint="eastAsia"/>
                          <w:sz w:val="18"/>
                          <w:rPrChange w:id="53" w:author="ichikawa" w:date="2015-07-11T22:35:00Z">
                            <w:rPr>
                              <w:rFonts w:hint="eastAsia"/>
                              <w:sz w:val="16"/>
                            </w:rPr>
                          </w:rPrChange>
                        </w:rPr>
                        <w:t>周波数測定</w:t>
                      </w:r>
                      <w:r w:rsidRPr="009B68A5">
                        <w:rPr>
                          <w:rFonts w:hint="eastAsia"/>
                          <w:sz w:val="18"/>
                          <w:rPrChange w:id="54" w:author="ichikawa" w:date="2015-07-11T22:35:00Z">
                            <w:rPr>
                              <w:rFonts w:hint="eastAsia"/>
                              <w:sz w:val="16"/>
                            </w:rPr>
                          </w:rPrChange>
                        </w:rPr>
                        <w:t>or</w:t>
                      </w:r>
                      <w:r w:rsidRPr="009B68A5">
                        <w:rPr>
                          <w:rFonts w:hint="eastAsia"/>
                          <w:sz w:val="18"/>
                          <w:rPrChange w:id="55" w:author="ichikawa" w:date="2015-07-11T22:35:00Z">
                            <w:rPr>
                              <w:rFonts w:hint="eastAsia"/>
                              <w:sz w:val="16"/>
                            </w:rPr>
                          </w:rPrChange>
                        </w:rPr>
                        <w:t>スペクトル測定</w:t>
                      </w:r>
                    </w:p>
                  </w:txbxContent>
                </v:textbox>
              </v:shape>
            </w:pict>
          </mc:Fallback>
        </mc:AlternateContent>
      </w:r>
      <w:r w:rsidR="009B68A5">
        <w:rPr>
          <w:rFonts w:asciiTheme="minorEastAsia" w:hAnsiTheme="minorEastAsia"/>
          <w:noProof/>
        </w:rPr>
        <w:drawing>
          <wp:anchor distT="0" distB="0" distL="114300" distR="114300" simplePos="0" relativeHeight="251687936" behindDoc="0" locked="0" layoutInCell="1" allowOverlap="1" wp14:anchorId="3F5A673C" wp14:editId="0A374569">
            <wp:simplePos x="0" y="0"/>
            <wp:positionH relativeFrom="column">
              <wp:posOffset>3398520</wp:posOffset>
            </wp:positionH>
            <wp:positionV relativeFrom="paragraph">
              <wp:posOffset>247650</wp:posOffset>
            </wp:positionV>
            <wp:extent cx="2880995" cy="199263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99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D7C">
        <w:rPr>
          <w:rFonts w:asciiTheme="minorEastAsia" w:hAnsiTheme="minorEastAsia"/>
          <w:noProof/>
        </w:rPr>
        <mc:AlternateContent>
          <mc:Choice Requires="wps">
            <w:drawing>
              <wp:anchor distT="0" distB="0" distL="114300" distR="114300" simplePos="0" relativeHeight="251692032" behindDoc="0" locked="0" layoutInCell="1" allowOverlap="1" wp14:anchorId="056E941B" wp14:editId="7E3483CE">
                <wp:simplePos x="0" y="0"/>
                <wp:positionH relativeFrom="column">
                  <wp:posOffset>5536565</wp:posOffset>
                </wp:positionH>
                <wp:positionV relativeFrom="paragraph">
                  <wp:posOffset>260350</wp:posOffset>
                </wp:positionV>
                <wp:extent cx="852170" cy="318770"/>
                <wp:effectExtent l="0" t="0" r="0" b="5080"/>
                <wp:wrapNone/>
                <wp:docPr id="50" name="テキスト ボックス 50"/>
                <wp:cNvGraphicFramePr/>
                <a:graphic xmlns:a="http://schemas.openxmlformats.org/drawingml/2006/main">
                  <a:graphicData uri="http://schemas.microsoft.com/office/word/2010/wordprocessingShape">
                    <wps:wsp>
                      <wps:cNvSpPr txBox="1"/>
                      <wps:spPr>
                        <a:xfrm>
                          <a:off x="0" y="0"/>
                          <a:ext cx="8521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E57" w:rsidRPr="006E2A70" w:rsidRDefault="00854E57">
                            <w:pPr>
                              <w:rPr>
                                <w:sz w:val="14"/>
                              </w:rPr>
                            </w:pPr>
                            <w:r w:rsidRPr="006E2A70">
                              <w:rPr>
                                <w:rFonts w:hint="eastAsia"/>
                                <w:sz w:val="14"/>
                              </w:rPr>
                              <w:t>SPR</w:t>
                            </w:r>
                            <w:r w:rsidRPr="006E2A70">
                              <w:rPr>
                                <w:rFonts w:hint="eastAsia"/>
                                <w:sz w:val="14"/>
                              </w:rPr>
                              <w:t>センサー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0" o:spid="_x0000_s1031" type="#_x0000_t202" style="position:absolute;margin-left:435.95pt;margin-top:20.5pt;width:67.1pt;height:25.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" filled="f" stroked="f" strokeweight=".5pt">
                <v:textbox>
                  <w:txbxContent>
                    <w:p w:rsidR="00854E57" w:rsidRPr="006E2A70" w:rsidRDefault="00854E57">
                      <w:pPr>
                        <w:rPr>
                          <w:sz w:val="14"/>
                        </w:rPr>
                      </w:pPr>
                      <w:r w:rsidRPr="006E2A70">
                        <w:rPr>
                          <w:rFonts w:hint="eastAsia"/>
                          <w:sz w:val="14"/>
                        </w:rPr>
                        <w:t>SPR</w:t>
                      </w:r>
                      <w:r w:rsidRPr="006E2A70">
                        <w:rPr>
                          <w:rFonts w:hint="eastAsia"/>
                          <w:sz w:val="14"/>
                        </w:rPr>
                        <w:t>センサー</w:t>
                      </w:r>
                    </w:p>
                  </w:txbxContent>
                </v:textbox>
              </v:shape>
            </w:pict>
          </mc:Fallback>
        </mc:AlternateContent>
      </w:r>
      <w:ins w:id="70" w:author="ichikawa" w:date="2015-07-13T10:55:00Z">
        <w:r w:rsidR="00A428A3">
          <w:rPr>
            <w:noProof/>
          </w:rPr>
          <w:drawing>
            <wp:inline distT="0" distB="0" distL="0" distR="0" wp14:anchorId="690826C2">
              <wp:extent cx="2747769" cy="213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6924" cy="2130069"/>
                      </a:xfrm>
                      <a:prstGeom prst="rect">
                        <a:avLst/>
                      </a:prstGeom>
                      <a:noFill/>
                      <a:ln>
                        <a:noFill/>
                      </a:ln>
                    </pic:spPr>
                  </pic:pic>
                </a:graphicData>
              </a:graphic>
            </wp:inline>
          </w:drawing>
        </w:r>
      </w:ins>
      <w:ins w:id="71" w:author="安井 武史" w:date="2015-07-10T11:26:00Z">
        <w:del w:id="72" w:author="ichikawa" w:date="2015-07-10T12:05:00Z">
          <w:r w:rsidR="00AC1287" w:rsidRPr="00AC1287" w:rsidDel="00FA0741">
            <w:rPr>
              <w:rFonts w:hint="eastAsia"/>
              <w:highlight w:val="yellow"/>
              <w:rPrChange w:id="73" w:author="安井 武史" w:date="2015-07-10T11:26:00Z">
                <w:rPr>
                  <w:rFonts w:hint="eastAsia"/>
                </w:rPr>
              </w:rPrChange>
            </w:rPr>
            <w:delText>下記</w:delText>
          </w:r>
        </w:del>
      </w:ins>
      <w:ins w:id="74" w:author="安井 武史" w:date="2015-07-10T11:25:00Z">
        <w:del w:id="75" w:author="ichikawa" w:date="2015-07-10T12:05:00Z">
          <w:r w:rsidR="00AC1287" w:rsidRPr="00AC1287" w:rsidDel="00FA0741">
            <w:rPr>
              <w:rFonts w:hint="eastAsia"/>
              <w:highlight w:val="yellow"/>
              <w:rPrChange w:id="76" w:author="安井 武史" w:date="2015-07-10T11:26:00Z">
                <w:rPr>
                  <w:rFonts w:hint="eastAsia"/>
                </w:rPr>
              </w:rPrChange>
            </w:rPr>
            <w:delText>の図でなく、光ファイバー内部で、全反射により、どのようにエバネッセント波が生じ、サンプルと相互作用して、どのようになるかを説明する。</w:delText>
          </w:r>
        </w:del>
      </w:ins>
      <w:del w:id="77" w:author="ichikawa" w:date="2015-07-10T12:05:00Z">
        <w:r w:rsidR="00601C85" w:rsidRPr="00AC1287" w:rsidDel="00FA0741">
          <w:rPr>
            <w:rFonts w:asciiTheme="minorEastAsia" w:hAnsiTheme="minorEastAsia" w:hint="eastAsia"/>
            <w:strike/>
            <w:highlight w:val="yellow"/>
            <w:rPrChange w:id="78" w:author="安井 武史" w:date="2015-07-10T11:26:00Z">
              <w:rPr>
                <w:rFonts w:asciiTheme="minorEastAsia" w:hAnsiTheme="minorEastAsia" w:hint="eastAsia"/>
              </w:rPr>
            </w:rPrChange>
          </w:rPr>
          <w:delText>具体的な測定の流れとしてはまず光源からの光をレンズで光ファイバー内に集光させ、その光はビームスプリッターによって分けられる。ビームスプリッターを透過した光はセンサー部で</w:delText>
        </w:r>
        <w:r w:rsidR="00703E56" w:rsidRPr="00AC1287" w:rsidDel="00FA0741">
          <w:rPr>
            <w:rFonts w:asciiTheme="minorEastAsia" w:hAnsiTheme="minorEastAsia"/>
            <w:strike/>
            <w:highlight w:val="yellow"/>
            <w:rPrChange w:id="79" w:author="安井 武史" w:date="2015-07-10T11:26:00Z">
              <w:rPr>
                <w:rFonts w:asciiTheme="minorEastAsia" w:hAnsiTheme="minorEastAsia"/>
              </w:rPr>
            </w:rPrChange>
          </w:rPr>
          <w:delText>SPR</w:delText>
        </w:r>
        <w:r w:rsidR="00601C85" w:rsidRPr="00AC1287" w:rsidDel="00FA0741">
          <w:rPr>
            <w:rFonts w:asciiTheme="minorEastAsia" w:hAnsiTheme="minorEastAsia" w:hint="eastAsia"/>
            <w:strike/>
            <w:highlight w:val="yellow"/>
            <w:rPrChange w:id="80" w:author="安井 武史" w:date="2015-07-10T11:26:00Z">
              <w:rPr>
                <w:rFonts w:asciiTheme="minorEastAsia" w:hAnsiTheme="minorEastAsia" w:hint="eastAsia"/>
              </w:rPr>
            </w:rPrChange>
          </w:rPr>
          <w:delText>を起こした後、</w:delText>
        </w:r>
        <w:r w:rsidR="00703E56" w:rsidRPr="00AC1287" w:rsidDel="00FA0741">
          <w:rPr>
            <w:rFonts w:asciiTheme="minorEastAsia" w:hAnsiTheme="minorEastAsia" w:hint="eastAsia"/>
            <w:strike/>
            <w:highlight w:val="yellow"/>
            <w:rPrChange w:id="81" w:author="安井 武史" w:date="2015-07-10T11:26:00Z">
              <w:rPr>
                <w:rFonts w:asciiTheme="minorEastAsia" w:hAnsiTheme="minorEastAsia" w:hint="eastAsia"/>
              </w:rPr>
            </w:rPrChange>
          </w:rPr>
          <w:delText>ファイバー先端で反射し再びビームスプリッターへ進む。その後、ビームスプリッターにより</w:delText>
        </w:r>
        <w:r w:rsidR="00601C85" w:rsidRPr="00AC1287" w:rsidDel="00FA0741">
          <w:rPr>
            <w:rFonts w:asciiTheme="minorEastAsia" w:hAnsiTheme="minorEastAsia" w:hint="eastAsia"/>
            <w:strike/>
            <w:highlight w:val="yellow"/>
            <w:rPrChange w:id="82" w:author="安井 武史" w:date="2015-07-10T11:26:00Z">
              <w:rPr>
                <w:rFonts w:asciiTheme="minorEastAsia" w:hAnsiTheme="minorEastAsia" w:hint="eastAsia"/>
              </w:rPr>
            </w:rPrChange>
          </w:rPr>
          <w:delText>分光器側に反射され、分光器にて</w:delText>
        </w:r>
        <w:r w:rsidR="00601C85" w:rsidRPr="00AC1287" w:rsidDel="00FA0741">
          <w:rPr>
            <w:rFonts w:asciiTheme="minorEastAsia" w:hAnsiTheme="minorEastAsia"/>
            <w:strike/>
            <w:highlight w:val="yellow"/>
            <w:rPrChange w:id="83" w:author="安井 武史" w:date="2015-07-10T11:26:00Z">
              <w:rPr>
                <w:rFonts w:asciiTheme="minorEastAsia" w:hAnsiTheme="minorEastAsia"/>
              </w:rPr>
            </w:rPrChange>
          </w:rPr>
          <w:delText>SPR</w:delText>
        </w:r>
        <w:r w:rsidR="00703E56" w:rsidRPr="00AC1287" w:rsidDel="00FA0741">
          <w:rPr>
            <w:rFonts w:asciiTheme="minorEastAsia" w:hAnsiTheme="minorEastAsia" w:hint="eastAsia"/>
            <w:strike/>
            <w:highlight w:val="yellow"/>
            <w:rPrChange w:id="84" w:author="安井 武史" w:date="2015-07-10T11:26:00Z">
              <w:rPr>
                <w:rFonts w:asciiTheme="minorEastAsia" w:hAnsiTheme="minorEastAsia" w:hint="eastAsia"/>
              </w:rPr>
            </w:rPrChange>
          </w:rPr>
          <w:delText>スペクトルを計測</w:delText>
        </w:r>
        <w:r w:rsidR="00601C85" w:rsidRPr="00AC1287" w:rsidDel="00FA0741">
          <w:rPr>
            <w:rFonts w:asciiTheme="minorEastAsia" w:hAnsiTheme="minorEastAsia" w:hint="eastAsia"/>
            <w:strike/>
            <w:highlight w:val="yellow"/>
            <w:rPrChange w:id="85" w:author="安井 武史" w:date="2015-07-10T11:26:00Z">
              <w:rPr>
                <w:rFonts w:asciiTheme="minorEastAsia" w:hAnsiTheme="minorEastAsia" w:hint="eastAsia"/>
              </w:rPr>
            </w:rPrChange>
          </w:rPr>
          <w:delText>する。光源として</w:delText>
        </w:r>
        <w:r w:rsidR="00601C85" w:rsidRPr="00AC1287" w:rsidDel="00FA0741">
          <w:rPr>
            <w:rFonts w:asciiTheme="minorEastAsia" w:hAnsiTheme="minorEastAsia"/>
            <w:strike/>
            <w:highlight w:val="yellow"/>
            <w:rPrChange w:id="86" w:author="安井 武史" w:date="2015-07-10T11:26:00Z">
              <w:rPr>
                <w:rFonts w:asciiTheme="minorEastAsia" w:hAnsiTheme="minorEastAsia"/>
              </w:rPr>
            </w:rPrChange>
          </w:rPr>
          <w:delText>LEDを用いれば分光器の代わりにフォトダイオードでSPRスペクトルを</w:delText>
        </w:r>
        <w:r w:rsidR="00703E56" w:rsidRPr="00AC1287" w:rsidDel="00FA0741">
          <w:rPr>
            <w:rFonts w:asciiTheme="minorEastAsia" w:hAnsiTheme="minorEastAsia" w:hint="eastAsia"/>
            <w:strike/>
            <w:highlight w:val="yellow"/>
            <w:rPrChange w:id="87" w:author="安井 武史" w:date="2015-07-10T11:26:00Z">
              <w:rPr>
                <w:rFonts w:asciiTheme="minorEastAsia" w:hAnsiTheme="minorEastAsia" w:hint="eastAsia"/>
              </w:rPr>
            </w:rPrChange>
          </w:rPr>
          <w:delText>計測</w:delText>
        </w:r>
        <w:r w:rsidR="00601C85" w:rsidRPr="00AC1287" w:rsidDel="00FA0741">
          <w:rPr>
            <w:rFonts w:asciiTheme="minorEastAsia" w:hAnsiTheme="minorEastAsia" w:hint="eastAsia"/>
            <w:strike/>
            <w:highlight w:val="yellow"/>
            <w:rPrChange w:id="88" w:author="安井 武史" w:date="2015-07-10T11:26:00Z">
              <w:rPr>
                <w:rFonts w:asciiTheme="minorEastAsia" w:hAnsiTheme="minorEastAsia" w:hint="eastAsia"/>
              </w:rPr>
            </w:rPrChange>
          </w:rPr>
          <w:delText>できる。</w:delText>
        </w:r>
      </w:del>
    </w:p>
    <w:p w:rsidR="00E41368" w:rsidDel="00270512" w:rsidRDefault="00703E56">
      <w:pPr>
        <w:ind w:firstLineChars="50" w:firstLine="105"/>
        <w:jc w:val="center"/>
        <w:rPr>
          <w:del w:id="89" w:author="ichikawa" w:date="2015-07-11T16:16:00Z"/>
          <w:rFonts w:asciiTheme="minorEastAsia" w:hAnsiTheme="minorEastAsia"/>
        </w:rPr>
        <w:pPrChange w:id="90" w:author="ichikawa" w:date="2015-07-10T12:18:00Z">
          <w:pPr>
            <w:ind w:firstLineChars="50" w:firstLine="105"/>
            <w:jc w:val="left"/>
          </w:pPr>
        </w:pPrChange>
      </w:pPr>
      <w:moveFromRangeStart w:id="91" w:author="ichikawa" w:date="2015-07-10T12:18:00Z" w:name="move424294036"/>
      <w:moveFrom w:id="92" w:author="ichikawa" w:date="2015-07-10T12:18:00Z">
        <w:r w:rsidDel="004D7D7C">
          <w:rPr>
            <w:rFonts w:asciiTheme="minorEastAsia" w:hAnsiTheme="minorEastAsia" w:hint="eastAsia"/>
          </w:rPr>
          <w:t>本研究</w:t>
        </w:r>
        <w:r w:rsidR="00601C85" w:rsidDel="004D7D7C">
          <w:rPr>
            <w:rFonts w:asciiTheme="minorEastAsia" w:hAnsiTheme="minorEastAsia" w:hint="eastAsia"/>
          </w:rPr>
          <w:t>では光ファイバー</w:t>
        </w:r>
        <w:r w:rsidR="00E25C34" w:rsidDel="004D7D7C">
          <w:rPr>
            <w:rFonts w:asciiTheme="minorEastAsia" w:hAnsiTheme="minorEastAsia" w:hint="eastAsia"/>
          </w:rPr>
          <w:t>型のSPR</w:t>
        </w:r>
        <w:r w:rsidDel="004D7D7C">
          <w:rPr>
            <w:rFonts w:asciiTheme="minorEastAsia" w:hAnsiTheme="minorEastAsia" w:hint="eastAsia"/>
          </w:rPr>
          <w:t>センサーを</w:t>
        </w:r>
        <w:r w:rsidR="00E25C34" w:rsidDel="004D7D7C">
          <w:rPr>
            <w:rFonts w:asciiTheme="minorEastAsia" w:hAnsiTheme="minorEastAsia" w:hint="eastAsia"/>
          </w:rPr>
          <w:t>光</w:t>
        </w:r>
        <w:r w:rsidR="00E25C34" w:rsidDel="004D7D7C">
          <w:rPr>
            <w:rFonts w:asciiTheme="minorEastAsia" w:hAnsiTheme="minorEastAsia" w:hint="eastAsia"/>
          </w:rPr>
          <w:lastRenderedPageBreak/>
          <w:t>コム共振器に組み込むことでより高精度な屈折率測定技術の開発を目指す。</w:t>
        </w:r>
      </w:moveFrom>
    </w:p>
    <w:moveFromRangeEnd w:id="91"/>
    <w:p w:rsidR="00E25C34" w:rsidRDefault="00E25C34">
      <w:pPr>
        <w:ind w:firstLineChars="50" w:firstLine="105"/>
        <w:jc w:val="center"/>
        <w:rPr>
          <w:rFonts w:asciiTheme="minorEastAsia" w:hAnsiTheme="minorEastAsia"/>
        </w:rPr>
        <w:pPrChange w:id="93" w:author="ichikawa" w:date="2015-07-11T16:16:00Z">
          <w:pPr>
            <w:jc w:val="left"/>
          </w:pPr>
        </w:pPrChange>
      </w:pPr>
      <w:commentRangeStart w:id="94"/>
      <w:del w:id="95" w:author="ichikawa" w:date="2015-07-10T12:06:00Z">
        <w:r w:rsidRPr="00E25C34" w:rsidDel="00FA0741">
          <w:rPr>
            <w:rFonts w:asciiTheme="minorEastAsia" w:hAnsiTheme="minorEastAsia"/>
            <w:noProof/>
          </w:rPr>
          <w:drawing>
            <wp:inline distT="0" distB="0" distL="0" distR="0" wp14:anchorId="3933E21E" wp14:editId="167669AD">
              <wp:extent cx="2924355" cy="1992702"/>
              <wp:effectExtent l="0" t="0" r="9525" b="762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10" cy="1993012"/>
                      </a:xfrm>
                      <a:prstGeom prst="rect">
                        <a:avLst/>
                      </a:prstGeom>
                      <a:noFill/>
                      <a:ln>
                        <a:noFill/>
                      </a:ln>
                      <a:extLst/>
                    </pic:spPr>
                  </pic:pic>
                </a:graphicData>
              </a:graphic>
            </wp:inline>
          </w:drawing>
        </w:r>
      </w:del>
      <w:commentRangeEnd w:id="94"/>
      <w:r w:rsidR="00854E57">
        <w:rPr>
          <w:rStyle w:val="a7"/>
        </w:rPr>
        <w:commentReference w:id="94"/>
      </w:r>
    </w:p>
    <w:p w:rsidR="004D7D7C" w:rsidRDefault="00E25C34" w:rsidP="00E25C34">
      <w:pPr>
        <w:jc w:val="center"/>
        <w:rPr>
          <w:ins w:id="96" w:author="ichikawa" w:date="2015-07-10T12:18:00Z"/>
          <w:rFonts w:asciiTheme="minorEastAsia" w:hAnsiTheme="minorEastAsia"/>
        </w:rPr>
      </w:pPr>
      <w:r>
        <w:rPr>
          <w:rFonts w:asciiTheme="minorEastAsia" w:hAnsiTheme="minorEastAsia" w:hint="eastAsia"/>
        </w:rPr>
        <w:t>図2．</w:t>
      </w:r>
      <w:ins w:id="97" w:author="ichikawa" w:date="2015-07-10T12:08:00Z">
        <w:r w:rsidR="0089311C">
          <w:rPr>
            <w:rFonts w:asciiTheme="minorEastAsia" w:hAnsiTheme="minorEastAsia" w:hint="eastAsia"/>
          </w:rPr>
          <w:t>光ファイバーSPRセンサーのSPR発生原理</w:t>
        </w:r>
      </w:ins>
    </w:p>
    <w:p w:rsidR="00E25C34" w:rsidRDefault="00E25C34" w:rsidP="00E25C34">
      <w:pPr>
        <w:jc w:val="center"/>
        <w:rPr>
          <w:rFonts w:asciiTheme="minorEastAsia" w:hAnsiTheme="minorEastAsia"/>
        </w:rPr>
      </w:pPr>
      <w:del w:id="98" w:author="ichikawa" w:date="2015-07-10T12:08:00Z">
        <w:r w:rsidDel="0089311C">
          <w:rPr>
            <w:rFonts w:asciiTheme="minorEastAsia" w:hAnsiTheme="minorEastAsia" w:hint="eastAsia"/>
          </w:rPr>
          <w:delText>光ファイバーSPRセンサーの実験系</w:delText>
        </w:r>
        <w:r w:rsidR="009E00DA" w:rsidDel="0089311C">
          <w:rPr>
            <w:rFonts w:asciiTheme="minorEastAsia" w:hAnsiTheme="minorEastAsia" w:hint="eastAsia"/>
          </w:rPr>
          <w:delText>[1]</w:delText>
        </w:r>
      </w:del>
    </w:p>
    <w:p w:rsidR="00296CE7" w:rsidDel="004D7D7C" w:rsidRDefault="00296CE7" w:rsidP="00E25C34">
      <w:pPr>
        <w:jc w:val="left"/>
        <w:rPr>
          <w:del w:id="99" w:author="ichikawa" w:date="2015-07-10T12:18:00Z"/>
          <w:rFonts w:asciiTheme="minorEastAsia" w:hAnsiTheme="minorEastAsia"/>
        </w:rPr>
      </w:pPr>
    </w:p>
    <w:p w:rsidR="00E25C34" w:rsidRPr="007C79E0" w:rsidRDefault="00E25C34" w:rsidP="00E25C34">
      <w:pPr>
        <w:jc w:val="left"/>
        <w:rPr>
          <w:rFonts w:asciiTheme="majorEastAsia" w:eastAsiaTheme="majorEastAsia" w:hAnsiTheme="majorEastAsia"/>
          <w:rPrChange w:id="100" w:author="安井 武史" w:date="2015-07-10T11:28:00Z">
            <w:rPr>
              <w:rFonts w:asciiTheme="minorEastAsia" w:hAnsiTheme="minorEastAsia"/>
            </w:rPr>
          </w:rPrChange>
        </w:rPr>
      </w:pPr>
      <w:r w:rsidRPr="007C79E0">
        <w:rPr>
          <w:rFonts w:asciiTheme="majorEastAsia" w:eastAsiaTheme="majorEastAsia" w:hAnsiTheme="majorEastAsia"/>
          <w:rPrChange w:id="101" w:author="安井 武史" w:date="2015-07-10T11:28:00Z">
            <w:rPr>
              <w:rFonts w:asciiTheme="minorEastAsia" w:hAnsiTheme="minorEastAsia"/>
            </w:rPr>
          </w:rPrChange>
        </w:rPr>
        <w:t>3．光コムの原理</w:t>
      </w:r>
    </w:p>
    <w:p w:rsidR="007E5CFE" w:rsidRDefault="00E25C34" w:rsidP="0075334C">
      <w:pPr>
        <w:ind w:firstLineChars="50" w:firstLine="105"/>
        <w:jc w:val="left"/>
        <w:rPr>
          <w:rFonts w:asciiTheme="minorEastAsia" w:hAnsiTheme="minorEastAsia"/>
        </w:rPr>
      </w:pPr>
      <w:r>
        <w:rPr>
          <w:rFonts w:asciiTheme="minorEastAsia" w:hAnsiTheme="minorEastAsia" w:hint="eastAsia"/>
        </w:rPr>
        <w:t>光コムとは</w:t>
      </w:r>
      <w:r w:rsidR="009E00DA">
        <w:rPr>
          <w:rFonts w:asciiTheme="minorEastAsia" w:hAnsiTheme="minorEastAsia" w:hint="eastAsia"/>
        </w:rPr>
        <w:t>モード同期レーザーであり、</w:t>
      </w:r>
      <w:r w:rsidR="00703E56">
        <w:rPr>
          <w:rFonts w:asciiTheme="minorEastAsia" w:hAnsiTheme="minorEastAsia" w:hint="eastAsia"/>
        </w:rPr>
        <w:t>図3のような櫛の歯状のスペクトル構造を示す。</w:t>
      </w:r>
      <w:r w:rsidR="009C0AFC">
        <w:rPr>
          <w:rFonts w:asciiTheme="minorEastAsia" w:hAnsiTheme="minorEastAsia" w:hint="eastAsia"/>
        </w:rPr>
        <w:t>光コム</w:t>
      </w:r>
      <w:del w:id="102" w:author="安井 武史" w:date="2015-07-10T11:27:00Z">
        <w:r w:rsidR="009C0AFC" w:rsidDel="00FB379B">
          <w:rPr>
            <w:rFonts w:asciiTheme="minorEastAsia" w:hAnsiTheme="minorEastAsia" w:hint="eastAsia"/>
          </w:rPr>
          <w:delText>はコムの間隔</w:delText>
        </w:r>
        <m:oMath>
          <m:sSub>
            <m:sSubPr>
              <m:ctrlPr>
                <w:rPr>
                  <w:rFonts w:ascii="Cambria Math" w:hAnsi="Cambria Math"/>
                </w:rPr>
              </m:ctrlPr>
            </m:sSubPr>
            <m:e>
              <m:r>
                <w:rPr>
                  <w:rFonts w:ascii="Cambria Math" w:hAnsi="Cambria Math"/>
                </w:rPr>
                <m:t>f</m:t>
              </m:r>
            </m:e>
            <m:sub>
              <m:r>
                <w:rPr>
                  <w:rFonts w:ascii="Cambria Math" w:hAnsi="Cambria Math"/>
                </w:rPr>
                <m:t>rep</m:t>
              </m:r>
            </m:sub>
          </m:sSub>
        </m:oMath>
        <w:r w:rsidR="009C0AFC" w:rsidDel="00FB379B">
          <w:rPr>
            <w:rFonts w:asciiTheme="minorEastAsia" w:hAnsiTheme="minorEastAsia" w:hint="eastAsia"/>
          </w:rPr>
          <w:delText>が等しいという特性から目標の周波数の近くに基準を置くことで周波数を測定する</w:delText>
        </w:r>
        <w:r w:rsidR="00831D91" w:rsidDel="00FB379B">
          <w:rPr>
            <w:rFonts w:asciiTheme="minorEastAsia" w:hAnsiTheme="minorEastAsia" w:hint="eastAsia"/>
          </w:rPr>
          <w:delText>ことが可能である。</w:delText>
        </w:r>
        <w:r w:rsidR="009C0AFC" w:rsidDel="00FB379B">
          <w:rPr>
            <w:rFonts w:asciiTheme="minorEastAsia" w:hAnsiTheme="minorEastAsia" w:hint="eastAsia"/>
          </w:rPr>
          <w:delText>このように</w:delText>
        </w:r>
        <w:r w:rsidR="00831D91" w:rsidDel="00FB379B">
          <w:rPr>
            <w:rFonts w:asciiTheme="minorEastAsia" w:hAnsiTheme="minorEastAsia" w:hint="eastAsia"/>
          </w:rPr>
          <w:delText>従来、</w:delText>
        </w:r>
        <w:r w:rsidR="00357C8A" w:rsidDel="00FB379B">
          <w:rPr>
            <w:rFonts w:asciiTheme="minorEastAsia" w:hAnsiTheme="minorEastAsia" w:hint="eastAsia"/>
          </w:rPr>
          <w:delText>光コム</w:delText>
        </w:r>
      </w:del>
      <w:r w:rsidR="00357C8A">
        <w:rPr>
          <w:rFonts w:asciiTheme="minorEastAsia" w:hAnsiTheme="minorEastAsia" w:hint="eastAsia"/>
        </w:rPr>
        <w:t>は</w:t>
      </w:r>
      <w:ins w:id="103" w:author="安井 武史" w:date="2015-07-10T11:27:00Z">
        <w:r w:rsidR="00FB379B">
          <w:rPr>
            <w:rFonts w:asciiTheme="minorEastAsia" w:hAnsiTheme="minorEastAsia" w:hint="eastAsia"/>
          </w:rPr>
          <w:t>、従来、</w:t>
        </w:r>
      </w:ins>
      <w:r>
        <w:rPr>
          <w:rFonts w:asciiTheme="minorEastAsia" w:hAnsiTheme="minorEastAsia" w:hint="eastAsia"/>
        </w:rPr>
        <w:t>周波数</w:t>
      </w:r>
      <w:r w:rsidR="00357C8A">
        <w:rPr>
          <w:rFonts w:asciiTheme="minorEastAsia" w:hAnsiTheme="minorEastAsia" w:hint="eastAsia"/>
        </w:rPr>
        <w:t>の精密目盛</w:t>
      </w:r>
      <w:ins w:id="104" w:author="安井 武史" w:date="2015-07-10T11:27:00Z">
        <w:r w:rsidR="00FB379B">
          <w:rPr>
            <w:rFonts w:asciiTheme="minorEastAsia" w:hAnsiTheme="minorEastAsia" w:hint="eastAsia"/>
          </w:rPr>
          <w:t>り</w:t>
        </w:r>
      </w:ins>
      <w:r w:rsidR="00357C8A">
        <w:rPr>
          <w:rFonts w:asciiTheme="minorEastAsia" w:hAnsiTheme="minorEastAsia" w:hint="eastAsia"/>
        </w:rPr>
        <w:t>と</w:t>
      </w:r>
      <w:r w:rsidR="00831D91">
        <w:rPr>
          <w:rFonts w:asciiTheme="minorEastAsia" w:hAnsiTheme="minorEastAsia" w:hint="eastAsia"/>
        </w:rPr>
        <w:t>して</w:t>
      </w:r>
      <w:ins w:id="105" w:author="安井 武史" w:date="2015-07-10T11:27:00Z">
        <w:r w:rsidR="00FB379B">
          <w:rPr>
            <w:rFonts w:asciiTheme="minorEastAsia" w:hAnsiTheme="minorEastAsia" w:hint="eastAsia"/>
          </w:rPr>
          <w:t>、光周波数計測や分光計測に</w:t>
        </w:r>
      </w:ins>
      <w:r w:rsidR="00831D91">
        <w:rPr>
          <w:rFonts w:asciiTheme="minorEastAsia" w:hAnsiTheme="minorEastAsia" w:hint="eastAsia"/>
        </w:rPr>
        <w:t>用いられることが多かった。本研究では光コムのコム</w:t>
      </w:r>
      <w:r>
        <w:rPr>
          <w:rFonts w:asciiTheme="minorEastAsia" w:hAnsiTheme="minorEastAsia" w:hint="eastAsia"/>
        </w:rPr>
        <w:t>間隔</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asciiTheme="minorEastAsia" w:hAnsiTheme="minorEastAsia" w:hint="eastAsia"/>
        </w:rPr>
        <w:t>が光コムの共振器の屈折率に応じて変化するという特性を利用した</w:t>
      </w:r>
      <w:ins w:id="106" w:author="安井 武史" w:date="2015-07-10T11:28:00Z">
        <w:r w:rsidR="007C79E0">
          <w:rPr>
            <w:rFonts w:asciiTheme="minorEastAsia" w:hAnsiTheme="minorEastAsia"/>
          </w:rPr>
          <w:t>SPR</w:t>
        </w:r>
      </w:ins>
      <w:r>
        <w:rPr>
          <w:rFonts w:asciiTheme="minorEastAsia" w:hAnsiTheme="minorEastAsia" w:hint="eastAsia"/>
        </w:rPr>
        <w:t>センサーの開発を行う。</w:t>
      </w:r>
      <m:oMath>
        <m:sSub>
          <m:sSubPr>
            <m:ctrlPr>
              <w:rPr>
                <w:rFonts w:ascii="Cambria Math" w:hAnsi="Cambria Math"/>
              </w:rPr>
            </m:ctrlPr>
          </m:sSubPr>
          <m:e>
            <m:r>
              <w:rPr>
                <w:rFonts w:ascii="Cambria Math" w:hAnsi="Cambria Math"/>
              </w:rPr>
              <m:t>f</m:t>
            </m:r>
          </m:e>
          <m:sub>
            <m:r>
              <w:rPr>
                <w:rFonts w:ascii="Cambria Math" w:hAnsi="Cambria Math"/>
              </w:rPr>
              <m:t>rep</m:t>
            </m:r>
          </m:sub>
        </m:sSub>
      </m:oMath>
      <w:r w:rsidR="00831D91">
        <w:rPr>
          <w:rFonts w:asciiTheme="minorEastAsia" w:hAnsiTheme="minorEastAsia" w:hint="eastAsia"/>
        </w:rPr>
        <w:t>は以下の式で表される。</w:t>
      </w:r>
    </w:p>
    <w:p w:rsidR="0046247D" w:rsidRPr="00831D91" w:rsidRDefault="00B51027" w:rsidP="00831D91">
      <w:pPr>
        <w:jc w:val="center"/>
        <w:rPr>
          <w:rFonts w:asciiTheme="majorEastAsia" w:eastAsiaTheme="majorEastAsia" w:hAnsiTheme="majorEastAsia"/>
        </w:rPr>
      </w:pPr>
      <m:oMath>
        <m:sSub>
          <m:sSubPr>
            <m:ctrlPr>
              <w:rPr>
                <w:rFonts w:ascii="Cambria Math" w:hAnsi="Cambria Math"/>
              </w:rPr>
            </m:ctrlPr>
          </m:sSubPr>
          <m:e>
            <m:r>
              <w:rPr>
                <w:rFonts w:ascii="Cambria Math" w:hAnsi="Cambria Math"/>
              </w:rPr>
              <m:t>f</m:t>
            </m:r>
          </m:e>
          <m:sub>
            <m:r>
              <w:rPr>
                <w:rFonts w:ascii="Cambria Math" w:hAnsi="Cambria Math"/>
              </w:rPr>
              <m:t>rep</m:t>
            </m:r>
          </m:sub>
        </m:sSub>
        <m:r>
          <w:rPr>
            <w:rFonts w:ascii="Cambria Math" w:hAnsi="Cambria Math"/>
          </w:rPr>
          <m:t>=c/nl</m:t>
        </m:r>
      </m:oMath>
      <w:r w:rsidR="00831D91">
        <w:rPr>
          <w:rFonts w:asciiTheme="minorEastAsia" w:hAnsiTheme="minorEastAsia" w:hint="eastAsia"/>
        </w:rPr>
        <w:t xml:space="preserve">　　　　　　(3)</w:t>
      </w:r>
    </w:p>
    <w:p w:rsidR="00831D91" w:rsidRPr="007C79E0" w:rsidRDefault="00831D91" w:rsidP="00E25C34">
      <w:pPr>
        <w:jc w:val="left"/>
        <w:rPr>
          <w:rFonts w:asciiTheme="minorEastAsia" w:hAnsiTheme="minorEastAsia"/>
          <w:sz w:val="20"/>
          <w:rPrChange w:id="107" w:author="安井 武史" w:date="2015-07-10T11:28:00Z">
            <w:rPr>
              <w:rFonts w:asciiTheme="majorEastAsia" w:eastAsiaTheme="majorEastAsia" w:hAnsiTheme="majorEastAsia"/>
              <w:sz w:val="20"/>
            </w:rPr>
          </w:rPrChange>
        </w:rPr>
      </w:pPr>
      <w:r w:rsidRPr="007C79E0">
        <w:rPr>
          <w:rFonts w:asciiTheme="minorEastAsia" w:hAnsiTheme="minorEastAsia" w:hint="eastAsia"/>
          <w:sz w:val="20"/>
          <w:rPrChange w:id="108" w:author="安井 武史" w:date="2015-07-10T11:28:00Z">
            <w:rPr>
              <w:rFonts w:asciiTheme="majorEastAsia" w:eastAsiaTheme="majorEastAsia" w:hAnsiTheme="majorEastAsia" w:hint="eastAsia"/>
              <w:sz w:val="20"/>
            </w:rPr>
          </w:rPrChange>
        </w:rPr>
        <w:t>ここで</w:t>
      </w:r>
      <w:r w:rsidRPr="007C79E0">
        <w:rPr>
          <w:rFonts w:asciiTheme="minorEastAsia" w:hAnsiTheme="minorEastAsia" w:cs="Times New Roman"/>
          <w:i/>
          <w:sz w:val="20"/>
          <w:rPrChange w:id="109" w:author="安井 武史" w:date="2015-07-10T11:28:00Z">
            <w:rPr>
              <w:rFonts w:ascii="Times New Roman" w:eastAsiaTheme="majorEastAsia" w:hAnsi="Times New Roman" w:cs="Times New Roman"/>
              <w:i/>
              <w:sz w:val="20"/>
            </w:rPr>
          </w:rPrChange>
        </w:rPr>
        <w:t>c</w:t>
      </w:r>
      <w:r w:rsidRPr="007C79E0">
        <w:rPr>
          <w:rFonts w:asciiTheme="minorEastAsia" w:hAnsiTheme="minorEastAsia" w:hint="eastAsia"/>
          <w:sz w:val="20"/>
          <w:rPrChange w:id="110" w:author="安井 武史" w:date="2015-07-10T11:28:00Z">
            <w:rPr>
              <w:rFonts w:asciiTheme="majorEastAsia" w:eastAsiaTheme="majorEastAsia" w:hAnsiTheme="majorEastAsia" w:hint="eastAsia"/>
              <w:sz w:val="20"/>
            </w:rPr>
          </w:rPrChange>
        </w:rPr>
        <w:t>は光速、</w:t>
      </w:r>
      <w:r w:rsidRPr="007C79E0">
        <w:rPr>
          <w:rFonts w:asciiTheme="minorEastAsia" w:hAnsiTheme="minorEastAsia" w:cs="Times New Roman"/>
          <w:i/>
          <w:sz w:val="20"/>
          <w:rPrChange w:id="111" w:author="安井 武史" w:date="2015-07-10T11:28:00Z">
            <w:rPr>
              <w:rFonts w:ascii="Times New Roman" w:eastAsiaTheme="majorEastAsia" w:hAnsi="Times New Roman" w:cs="Times New Roman"/>
              <w:i/>
              <w:sz w:val="20"/>
            </w:rPr>
          </w:rPrChange>
        </w:rPr>
        <w:t>n</w:t>
      </w:r>
      <w:r w:rsidRPr="007C79E0">
        <w:rPr>
          <w:rFonts w:asciiTheme="minorEastAsia" w:hAnsiTheme="minorEastAsia" w:hint="eastAsia"/>
          <w:sz w:val="20"/>
          <w:rPrChange w:id="112" w:author="安井 武史" w:date="2015-07-10T11:28:00Z">
            <w:rPr>
              <w:rFonts w:asciiTheme="majorEastAsia" w:eastAsiaTheme="majorEastAsia" w:hAnsiTheme="majorEastAsia" w:hint="eastAsia"/>
              <w:sz w:val="20"/>
            </w:rPr>
          </w:rPrChange>
        </w:rPr>
        <w:t>は群屈折率、</w:t>
      </w:r>
      <w:r w:rsidRPr="007C79E0">
        <w:rPr>
          <w:rFonts w:asciiTheme="minorEastAsia" w:hAnsiTheme="minorEastAsia" w:cs="Times New Roman"/>
          <w:i/>
          <w:sz w:val="20"/>
          <w:rPrChange w:id="113" w:author="安井 武史" w:date="2015-07-10T11:28:00Z">
            <w:rPr>
              <w:rFonts w:ascii="Times New Roman" w:eastAsiaTheme="majorEastAsia" w:hAnsi="Times New Roman" w:cs="Times New Roman"/>
              <w:i/>
              <w:sz w:val="20"/>
            </w:rPr>
          </w:rPrChange>
        </w:rPr>
        <w:t>l</w:t>
      </w:r>
      <w:r w:rsidRPr="007C79E0">
        <w:rPr>
          <w:rFonts w:asciiTheme="minorEastAsia" w:hAnsiTheme="minorEastAsia" w:hint="eastAsia"/>
          <w:sz w:val="20"/>
          <w:rPrChange w:id="114" w:author="安井 武史" w:date="2015-07-10T11:28:00Z">
            <w:rPr>
              <w:rFonts w:asciiTheme="majorEastAsia" w:eastAsiaTheme="majorEastAsia" w:hAnsiTheme="majorEastAsia" w:hint="eastAsia"/>
              <w:sz w:val="20"/>
            </w:rPr>
          </w:rPrChange>
        </w:rPr>
        <w:t>は共振器長</w:t>
      </w:r>
      <w:r w:rsidR="00303100" w:rsidRPr="007C79E0">
        <w:rPr>
          <w:rFonts w:asciiTheme="minorEastAsia" w:hAnsiTheme="minorEastAsia" w:hint="eastAsia"/>
          <w:sz w:val="20"/>
          <w:rPrChange w:id="115" w:author="安井 武史" w:date="2015-07-10T11:28:00Z">
            <w:rPr>
              <w:rFonts w:asciiTheme="majorEastAsia" w:eastAsiaTheme="majorEastAsia" w:hAnsiTheme="majorEastAsia" w:hint="eastAsia"/>
              <w:sz w:val="20"/>
            </w:rPr>
          </w:rPrChange>
        </w:rPr>
        <w:t>である。</w:t>
      </w:r>
    </w:p>
    <w:p w:rsidR="0046247D" w:rsidRPr="0075334C" w:rsidDel="009B68A5" w:rsidRDefault="00303100" w:rsidP="0075334C">
      <w:pPr>
        <w:jc w:val="center"/>
        <w:rPr>
          <w:del w:id="116" w:author="ichikawa" w:date="2015-07-11T22:37:00Z"/>
          <w:rFonts w:asciiTheme="minorEastAsia" w:hAnsiTheme="minorEastAsia"/>
        </w:rPr>
      </w:pPr>
      <w:r w:rsidRPr="007E5CFE">
        <w:rPr>
          <w:rFonts w:asciiTheme="minorEastAsia" w:hAnsiTheme="minorEastAsia"/>
          <w:noProof/>
        </w:rPr>
        <w:lastRenderedPageBreak/>
        <w:drawing>
          <wp:inline distT="0" distB="0" distL="0" distR="0" wp14:anchorId="57C0BDFB" wp14:editId="18451F80">
            <wp:extent cx="1095375" cy="2828925"/>
            <wp:effectExtent l="9525"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143" t="4404" r="59233" b="15127"/>
                    <a:stretch/>
                  </pic:blipFill>
                  <pic:spPr bwMode="auto">
                    <a:xfrm rot="16200000">
                      <a:off x="0" y="0"/>
                      <a:ext cx="1095375" cy="2828925"/>
                    </a:xfrm>
                    <a:prstGeom prst="rect">
                      <a:avLst/>
                    </a:prstGeom>
                    <a:noFill/>
                    <a:ln>
                      <a:noFill/>
                    </a:ln>
                    <a:extLst/>
                  </pic:spPr>
                </pic:pic>
              </a:graphicData>
            </a:graphic>
          </wp:inline>
        </w:drawing>
      </w:r>
      <w:r w:rsidR="0046247D">
        <w:rPr>
          <w:rFonts w:asciiTheme="minorEastAsia" w:hAnsiTheme="minorEastAsia" w:hint="eastAsia"/>
        </w:rPr>
        <w:t>図3　光コムの周波数領域のスペクトル</w:t>
      </w:r>
    </w:p>
    <w:p w:rsidR="007C2782" w:rsidRDefault="007C2782">
      <w:pPr>
        <w:jc w:val="center"/>
        <w:rPr>
          <w:ins w:id="117" w:author="ichikawa" w:date="2015-07-10T12:17:00Z"/>
          <w:rFonts w:asciiTheme="majorEastAsia" w:eastAsiaTheme="majorEastAsia" w:hAnsiTheme="majorEastAsia"/>
        </w:rPr>
        <w:pPrChange w:id="118" w:author="ichikawa" w:date="2015-07-11T22:37:00Z">
          <w:pPr>
            <w:ind w:left="315" w:hangingChars="150" w:hanging="315"/>
            <w:jc w:val="left"/>
          </w:pPr>
        </w:pPrChange>
      </w:pPr>
    </w:p>
    <w:p w:rsidR="009C0AFC" w:rsidRPr="004E5E79" w:rsidRDefault="009C0AFC" w:rsidP="00303100">
      <w:pPr>
        <w:ind w:left="315" w:hangingChars="150" w:hanging="315"/>
        <w:jc w:val="left"/>
        <w:rPr>
          <w:rFonts w:asciiTheme="majorEastAsia" w:eastAsiaTheme="majorEastAsia" w:hAnsiTheme="majorEastAsia"/>
        </w:rPr>
      </w:pPr>
      <w:r w:rsidRPr="009C0AFC">
        <w:rPr>
          <w:rFonts w:asciiTheme="majorEastAsia" w:eastAsiaTheme="majorEastAsia" w:hAnsiTheme="majorEastAsia" w:hint="eastAsia"/>
        </w:rPr>
        <w:t>4．</w:t>
      </w:r>
      <w:ins w:id="119" w:author="安井 武史" w:date="2015-07-10T11:29:00Z">
        <w:r w:rsidR="007C79E0">
          <w:rPr>
            <w:rFonts w:asciiTheme="majorEastAsia" w:eastAsiaTheme="majorEastAsia" w:hAnsiTheme="majorEastAsia" w:hint="eastAsia"/>
          </w:rPr>
          <w:t>ファイバー</w:t>
        </w:r>
      </w:ins>
      <w:r w:rsidR="00303100">
        <w:rPr>
          <w:rFonts w:asciiTheme="majorEastAsia" w:eastAsiaTheme="majorEastAsia" w:hAnsiTheme="majorEastAsia" w:hint="eastAsia"/>
        </w:rPr>
        <w:t>光コム共振器を用いた</w:t>
      </w:r>
      <w:r w:rsidR="00357C8A">
        <w:rPr>
          <w:rFonts w:asciiTheme="majorEastAsia" w:eastAsiaTheme="majorEastAsia" w:hAnsiTheme="majorEastAsia" w:hint="eastAsia"/>
        </w:rPr>
        <w:t>SPRセンサー</w:t>
      </w:r>
      <w:del w:id="120" w:author="安井 武史" w:date="2015-07-10T11:29:00Z">
        <w:r w:rsidRPr="004E5E79" w:rsidDel="007C79E0">
          <w:rPr>
            <w:rFonts w:asciiTheme="majorEastAsia" w:eastAsiaTheme="majorEastAsia" w:hAnsiTheme="majorEastAsia" w:hint="eastAsia"/>
          </w:rPr>
          <w:delText>測定原理</w:delText>
        </w:r>
      </w:del>
    </w:p>
    <w:p w:rsidR="0075334C" w:rsidRDefault="009C0AFC" w:rsidP="00303100">
      <w:pPr>
        <w:ind w:firstLineChars="100" w:firstLine="210"/>
        <w:jc w:val="left"/>
        <w:rPr>
          <w:rFonts w:asciiTheme="minorEastAsia" w:hAnsiTheme="minorEastAsia"/>
        </w:rPr>
      </w:pPr>
      <w:r>
        <w:rPr>
          <w:rFonts w:asciiTheme="minorEastAsia" w:hAnsiTheme="minorEastAsia" w:hint="eastAsia"/>
        </w:rPr>
        <w:t>本研究で作成する</w:t>
      </w:r>
      <w:ins w:id="121" w:author="安井 武史" w:date="2015-07-10T11:29:00Z">
        <w:r w:rsidR="007C79E0">
          <w:rPr>
            <w:rFonts w:asciiTheme="minorEastAsia" w:hAnsiTheme="minorEastAsia" w:hint="eastAsia"/>
          </w:rPr>
          <w:t>リング型ファイバー</w:t>
        </w:r>
      </w:ins>
      <w:r>
        <w:rPr>
          <w:rFonts w:asciiTheme="minorEastAsia" w:hAnsiTheme="minorEastAsia" w:hint="eastAsia"/>
        </w:rPr>
        <w:t>光コム共振器</w:t>
      </w:r>
      <w:del w:id="122" w:author="安井 武史" w:date="2015-07-10T11:29:00Z">
        <w:r w:rsidDel="007C79E0">
          <w:rPr>
            <w:rFonts w:asciiTheme="minorEastAsia" w:hAnsiTheme="minorEastAsia" w:hint="eastAsia"/>
          </w:rPr>
          <w:delText>と</w:delText>
        </w:r>
      </w:del>
      <w:ins w:id="123" w:author="安井 武史" w:date="2015-07-10T11:29:00Z">
        <w:r w:rsidR="007C79E0">
          <w:rPr>
            <w:rFonts w:asciiTheme="minorEastAsia" w:hAnsiTheme="minorEastAsia" w:hint="eastAsia"/>
          </w:rPr>
          <w:t>を用いた</w:t>
        </w:r>
      </w:ins>
      <w:r>
        <w:rPr>
          <w:rFonts w:asciiTheme="minorEastAsia" w:hAnsiTheme="minorEastAsia" w:hint="eastAsia"/>
        </w:rPr>
        <w:t>SPRセンサー</w:t>
      </w:r>
      <w:del w:id="124" w:author="安井 武史" w:date="2015-07-10T11:30:00Z">
        <w:r w:rsidDel="007C79E0">
          <w:rPr>
            <w:rFonts w:asciiTheme="minorEastAsia" w:hAnsiTheme="minorEastAsia" w:hint="eastAsia"/>
          </w:rPr>
          <w:delText>の応用</w:delText>
        </w:r>
      </w:del>
      <w:r>
        <w:rPr>
          <w:rFonts w:asciiTheme="minorEastAsia" w:hAnsiTheme="minorEastAsia" w:hint="eastAsia"/>
        </w:rPr>
        <w:t>は</w:t>
      </w:r>
      <w:ins w:id="125" w:author="安井 武史" w:date="2015-07-10T11:30:00Z">
        <w:r w:rsidR="007C79E0">
          <w:rPr>
            <w:rFonts w:asciiTheme="minorEastAsia" w:hAnsiTheme="minorEastAsia" w:hint="eastAsia"/>
          </w:rPr>
          <w:t>、</w:t>
        </w:r>
      </w:ins>
      <w:r>
        <w:rPr>
          <w:rFonts w:asciiTheme="minorEastAsia" w:hAnsiTheme="minorEastAsia" w:hint="eastAsia"/>
        </w:rPr>
        <w:t>光コム</w:t>
      </w:r>
      <w:del w:id="126" w:author="安井 武史" w:date="2015-07-10T11:30:00Z">
        <w:r w:rsidDel="007C79E0">
          <w:rPr>
            <w:rFonts w:asciiTheme="minorEastAsia" w:hAnsiTheme="minorEastAsia" w:hint="eastAsia"/>
          </w:rPr>
          <w:delText>を</w:delText>
        </w:r>
      </w:del>
      <w:ins w:id="127" w:author="安井 武史" w:date="2015-07-10T11:30:00Z">
        <w:r w:rsidR="007C79E0">
          <w:rPr>
            <w:rFonts w:asciiTheme="minorEastAsia" w:hAnsiTheme="minorEastAsia" w:hint="eastAsia"/>
          </w:rPr>
          <w:t>の</w:t>
        </w:r>
      </w:ins>
      <w:r>
        <w:rPr>
          <w:rFonts w:asciiTheme="minorEastAsia" w:hAnsiTheme="minorEastAsia" w:hint="eastAsia"/>
        </w:rPr>
        <w:t>繰り返し周波数が共振器の屈折率に依存するという特性を利用したものである。具体的には図4に示すように光コムの共振器内にSPRセンサーを組み込み、そこでの屈折率変化を</w:t>
      </w:r>
      <w:r w:rsidR="004E5E79">
        <w:rPr>
          <w:rFonts w:asciiTheme="minorEastAsia" w:hAnsiTheme="minorEastAsia" w:hint="eastAsia"/>
        </w:rPr>
        <w:t>光コム共振器の</w:t>
      </w:r>
      <w:del w:id="128" w:author="安井 武史" w:date="2015-07-10T11:30:00Z">
        <w:r w:rsidR="004E5E79" w:rsidDel="007C79E0">
          <w:rPr>
            <w:rFonts w:asciiTheme="minorEastAsia" w:hAnsiTheme="minorEastAsia" w:hint="eastAsia"/>
          </w:rPr>
          <w:delText>スペクトルで</w:delText>
        </w:r>
      </w:del>
      <w:r w:rsidR="004E5E79">
        <w:rPr>
          <w:rFonts w:asciiTheme="minorEastAsia" w:hAnsiTheme="minorEastAsia" w:hint="eastAsia"/>
        </w:rPr>
        <w:t>繰り返し周波数</w:t>
      </w:r>
      <w:del w:id="129" w:author="安井 武史" w:date="2015-07-10T11:30:00Z">
        <w:r w:rsidR="004E5E79" w:rsidDel="007C79E0">
          <w:rPr>
            <w:rFonts w:asciiTheme="minorEastAsia" w:hAnsiTheme="minorEastAsia" w:hint="eastAsia"/>
          </w:rPr>
          <w:delText>の</w:delText>
        </w:r>
      </w:del>
      <w:r w:rsidR="004E5E79">
        <w:rPr>
          <w:rFonts w:asciiTheme="minorEastAsia" w:hAnsiTheme="minorEastAsia" w:hint="eastAsia"/>
        </w:rPr>
        <w:t>変化として</w:t>
      </w:r>
      <w:del w:id="130" w:author="安井 武史" w:date="2015-07-10T11:30:00Z">
        <w:r w:rsidR="004E5E79" w:rsidDel="007C79E0">
          <w:rPr>
            <w:rFonts w:asciiTheme="minorEastAsia" w:hAnsiTheme="minorEastAsia" w:hint="eastAsia"/>
          </w:rPr>
          <w:delText>見ることが出来る</w:delText>
        </w:r>
      </w:del>
      <w:ins w:id="131" w:author="安井 武史" w:date="2015-07-10T11:30:00Z">
        <w:r w:rsidR="007C79E0">
          <w:rPr>
            <w:rFonts w:asciiTheme="minorEastAsia" w:hAnsiTheme="minorEastAsia" w:hint="eastAsia"/>
          </w:rPr>
          <w:t>計測する</w:t>
        </w:r>
      </w:ins>
      <w:r w:rsidR="004E5E79">
        <w:rPr>
          <w:rFonts w:asciiTheme="minorEastAsia" w:hAnsiTheme="minorEastAsia" w:hint="eastAsia"/>
        </w:rPr>
        <w:t>。このセンサーを作製することで従来のSPRセンサーよりも更に高精度なセンサーの実現を目指す。</w:t>
      </w:r>
    </w:p>
    <w:p w:rsidR="00270512" w:rsidRDefault="00270512" w:rsidP="0075334C">
      <w:pPr>
        <w:jc w:val="center"/>
        <w:rPr>
          <w:ins w:id="132" w:author="ichikawa" w:date="2015-07-11T16:16:00Z"/>
          <w:rFonts w:asciiTheme="minorEastAsia" w:hAnsiTheme="minorEastAsia"/>
        </w:rPr>
      </w:pPr>
    </w:p>
    <w:p w:rsidR="009B68A5" w:rsidRDefault="009B68A5" w:rsidP="0075334C">
      <w:pPr>
        <w:jc w:val="center"/>
        <w:rPr>
          <w:ins w:id="133" w:author="ichikawa" w:date="2015-07-11T22:37:00Z"/>
          <w:rFonts w:asciiTheme="minorEastAsia" w:hAnsiTheme="minorEastAsia"/>
        </w:rPr>
      </w:pPr>
    </w:p>
    <w:p w:rsidR="00296CE7" w:rsidRDefault="00D41270" w:rsidP="0075334C">
      <w:pPr>
        <w:jc w:val="center"/>
        <w:rPr>
          <w:rFonts w:asciiTheme="minorEastAsia" w:hAnsiTheme="minorEastAsia"/>
        </w:rPr>
      </w:pPr>
      <w:r>
        <w:rPr>
          <w:rFonts w:asciiTheme="minorEastAsia" w:hAnsiTheme="minorEastAsia" w:hint="eastAsia"/>
        </w:rPr>
        <w:t>図4　SPRセンサーを組み込んだ光コム共振器</w:t>
      </w:r>
    </w:p>
    <w:p w:rsidR="00D41270" w:rsidRPr="002614A2" w:rsidRDefault="00D41270" w:rsidP="00D41270">
      <w:pPr>
        <w:rPr>
          <w:rFonts w:asciiTheme="majorEastAsia" w:eastAsiaTheme="majorEastAsia" w:hAnsiTheme="majorEastAsia"/>
        </w:rPr>
      </w:pPr>
      <w:r w:rsidRPr="002614A2">
        <w:rPr>
          <w:rFonts w:asciiTheme="majorEastAsia" w:eastAsiaTheme="majorEastAsia" w:hAnsiTheme="majorEastAsia" w:hint="eastAsia"/>
        </w:rPr>
        <w:t>5．今後の予定</w:t>
      </w:r>
    </w:p>
    <w:p w:rsidR="00303100" w:rsidDel="007C79E0" w:rsidRDefault="00303100" w:rsidP="0075334C">
      <w:pPr>
        <w:ind w:firstLineChars="50" w:firstLine="105"/>
        <w:rPr>
          <w:del w:id="134" w:author="安井 武史" w:date="2015-07-10T11:31:00Z"/>
          <w:rFonts w:asciiTheme="minorEastAsia" w:hAnsiTheme="minorEastAsia"/>
        </w:rPr>
      </w:pPr>
      <w:r>
        <w:rPr>
          <w:rFonts w:asciiTheme="minorEastAsia" w:hAnsiTheme="minorEastAsia" w:hint="eastAsia"/>
        </w:rPr>
        <w:t>まず、</w:t>
      </w:r>
      <w:r w:rsidR="00D41270">
        <w:rPr>
          <w:rFonts w:asciiTheme="minorEastAsia" w:hAnsiTheme="minorEastAsia" w:hint="eastAsia"/>
        </w:rPr>
        <w:t>光ファイバーSPRセンサー</w:t>
      </w:r>
      <w:r>
        <w:rPr>
          <w:rFonts w:asciiTheme="minorEastAsia" w:hAnsiTheme="minorEastAsia" w:hint="eastAsia"/>
        </w:rPr>
        <w:t>を開発し評価を行う</w:t>
      </w:r>
      <w:r w:rsidR="00296CE7">
        <w:rPr>
          <w:rFonts w:asciiTheme="minorEastAsia" w:hAnsiTheme="minorEastAsia" w:hint="eastAsia"/>
        </w:rPr>
        <w:t>。正常に測定できていたら</w:t>
      </w:r>
      <w:ins w:id="135" w:author="安井 武史" w:date="2015-07-10T11:30:00Z">
        <w:r w:rsidR="007C79E0">
          <w:rPr>
            <w:rFonts w:asciiTheme="minorEastAsia" w:hAnsiTheme="minorEastAsia" w:hint="eastAsia"/>
          </w:rPr>
          <w:t>ファイバー</w:t>
        </w:r>
      </w:ins>
      <w:r w:rsidR="00296CE7">
        <w:rPr>
          <w:rFonts w:asciiTheme="minorEastAsia" w:hAnsiTheme="minorEastAsia" w:hint="eastAsia"/>
        </w:rPr>
        <w:t>光コム共振器を作製しその中にSPRセンサー</w:t>
      </w:r>
      <w:r>
        <w:rPr>
          <w:rFonts w:asciiTheme="minorEastAsia" w:hAnsiTheme="minorEastAsia" w:hint="eastAsia"/>
        </w:rPr>
        <w:t>を組み込む。そして、</w:t>
      </w:r>
    </w:p>
    <w:p w:rsidR="00296CE7" w:rsidRDefault="00303100">
      <w:pPr>
        <w:ind w:firstLineChars="50" w:firstLine="105"/>
        <w:rPr>
          <w:rFonts w:asciiTheme="minorEastAsia" w:hAnsiTheme="minorEastAsia"/>
        </w:rPr>
        <w:pPrChange w:id="136" w:author="安井 武史" w:date="2015-07-10T11:31:00Z">
          <w:pPr/>
        </w:pPrChange>
      </w:pPr>
      <w:r>
        <w:rPr>
          <w:rFonts w:asciiTheme="minorEastAsia" w:hAnsiTheme="minorEastAsia" w:hint="eastAsia"/>
        </w:rPr>
        <w:t>SPRセンサーで起こる屈折率変化が、光コム共振器の</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asciiTheme="minorEastAsia" w:hAnsiTheme="minorEastAsia" w:hint="eastAsia"/>
        </w:rPr>
        <w:t>や光スペクトルに与える影響に関する実験を行う。</w:t>
      </w:r>
    </w:p>
    <w:p w:rsidR="00296CE7" w:rsidRDefault="00296CE7" w:rsidP="00D41270">
      <w:pPr>
        <w:rPr>
          <w:rFonts w:asciiTheme="majorEastAsia" w:eastAsiaTheme="majorEastAsia" w:hAnsiTheme="majorEastAsia"/>
        </w:rPr>
      </w:pPr>
      <w:r w:rsidRPr="002614A2">
        <w:rPr>
          <w:rFonts w:asciiTheme="majorEastAsia" w:eastAsiaTheme="majorEastAsia" w:hAnsiTheme="majorEastAsia" w:hint="eastAsia"/>
        </w:rPr>
        <w:t>参考文献</w:t>
      </w:r>
    </w:p>
    <w:p w:rsidR="000D6711" w:rsidRDefault="000D6711" w:rsidP="006C3EF8">
      <w:pPr>
        <w:jc w:val="left"/>
        <w:rPr>
          <w:ins w:id="137" w:author="ichikawa" w:date="2015-07-10T11:57:00Z"/>
          <w:rFonts w:ascii="Times New Roman" w:hAnsi="Times New Roman" w:cs="Times New Roman"/>
        </w:rPr>
      </w:pPr>
      <w:r w:rsidRPr="0075334C">
        <w:rPr>
          <w:rFonts w:ascii="Times New Roman" w:hAnsi="Times New Roman" w:cs="Times New Roman"/>
        </w:rPr>
        <w:t xml:space="preserve">1) </w:t>
      </w:r>
      <w:r w:rsidR="002614A2" w:rsidRPr="0075334C">
        <w:rPr>
          <w:rFonts w:ascii="Times New Roman" w:hAnsi="Times New Roman" w:cs="Times New Roman"/>
        </w:rPr>
        <w:t>Hitoshi</w:t>
      </w:r>
      <w:r w:rsidRPr="0075334C">
        <w:rPr>
          <w:rFonts w:ascii="Times New Roman" w:hAnsi="Times New Roman" w:cs="Times New Roman"/>
        </w:rPr>
        <w:t xml:space="preserve"> </w:t>
      </w:r>
      <w:r w:rsidR="00E03BF2" w:rsidRPr="0075334C">
        <w:rPr>
          <w:rFonts w:ascii="Times New Roman" w:hAnsi="Times New Roman" w:cs="Times New Roman"/>
        </w:rPr>
        <w:t>Suzuki,</w:t>
      </w:r>
      <w:r w:rsidRPr="0075334C">
        <w:rPr>
          <w:rFonts w:ascii="Times New Roman" w:hAnsi="Times New Roman" w:cs="Times New Roman"/>
        </w:rPr>
        <w:t xml:space="preserve"> </w:t>
      </w:r>
      <w:proofErr w:type="spellStart"/>
      <w:r w:rsidRPr="0075334C">
        <w:rPr>
          <w:rFonts w:ascii="Times New Roman" w:hAnsi="Times New Roman" w:cs="Times New Roman"/>
        </w:rPr>
        <w:t>Mitsunori</w:t>
      </w:r>
      <w:proofErr w:type="spellEnd"/>
      <w:r w:rsidRPr="0075334C">
        <w:rPr>
          <w:rFonts w:ascii="Times New Roman" w:hAnsi="Times New Roman" w:cs="Times New Roman"/>
        </w:rPr>
        <w:t xml:space="preserve"> S</w:t>
      </w:r>
      <w:r w:rsidR="00E03BF2" w:rsidRPr="0075334C">
        <w:rPr>
          <w:rFonts w:ascii="Times New Roman" w:hAnsi="Times New Roman" w:cs="Times New Roman"/>
        </w:rPr>
        <w:t>ugimoto,</w:t>
      </w:r>
      <w:r w:rsidR="0075334C">
        <w:rPr>
          <w:rFonts w:ascii="Times New Roman" w:hAnsi="Times New Roman" w:cs="Times New Roman" w:hint="eastAsia"/>
        </w:rPr>
        <w:t xml:space="preserve"> </w:t>
      </w:r>
      <w:r w:rsidR="00E03BF2" w:rsidRPr="0075334C">
        <w:rPr>
          <w:rFonts w:ascii="Times New Roman" w:hAnsi="Times New Roman" w:cs="Times New Roman"/>
        </w:rPr>
        <w:t>Yoshikazu Ma</w:t>
      </w:r>
      <w:r w:rsidR="0075334C">
        <w:rPr>
          <w:rFonts w:ascii="Times New Roman" w:hAnsi="Times New Roman" w:cs="Times New Roman" w:hint="eastAsia"/>
        </w:rPr>
        <w:t>t</w:t>
      </w:r>
      <w:r w:rsidR="00E03BF2" w:rsidRPr="0075334C">
        <w:rPr>
          <w:rFonts w:ascii="Times New Roman" w:hAnsi="Times New Roman" w:cs="Times New Roman"/>
        </w:rPr>
        <w:t xml:space="preserve">sui and Jun </w:t>
      </w:r>
      <w:proofErr w:type="spellStart"/>
      <w:r w:rsidR="00E03BF2" w:rsidRPr="0075334C">
        <w:rPr>
          <w:rFonts w:ascii="Times New Roman" w:hAnsi="Times New Roman" w:cs="Times New Roman"/>
        </w:rPr>
        <w:t>Kondoh</w:t>
      </w:r>
      <w:proofErr w:type="spellEnd"/>
      <w:r w:rsidR="00E03BF2" w:rsidRPr="0075334C">
        <w:rPr>
          <w:rFonts w:ascii="Times New Roman" w:hAnsi="Times New Roman" w:cs="Times New Roman"/>
        </w:rPr>
        <w:t xml:space="preserve"> </w:t>
      </w:r>
      <w:r w:rsidR="0075334C">
        <w:rPr>
          <w:rFonts w:ascii="Times New Roman" w:hAnsi="Times New Roman" w:cs="Times New Roman"/>
        </w:rPr>
        <w:t>“</w:t>
      </w:r>
      <w:r w:rsidR="00E03BF2" w:rsidRPr="0075334C">
        <w:rPr>
          <w:rFonts w:ascii="Times New Roman" w:hAnsi="Times New Roman" w:cs="Times New Roman"/>
        </w:rPr>
        <w:t>Fundamental characteristics of a dual-</w:t>
      </w:r>
      <w:proofErr w:type="spellStart"/>
      <w:r w:rsidR="00E03BF2" w:rsidRPr="0075334C">
        <w:rPr>
          <w:rFonts w:ascii="Times New Roman" w:hAnsi="Times New Roman" w:cs="Times New Roman"/>
        </w:rPr>
        <w:t>colour</w:t>
      </w:r>
      <w:proofErr w:type="spellEnd"/>
      <w:r w:rsidR="00E03BF2" w:rsidRPr="0075334C">
        <w:rPr>
          <w:rFonts w:ascii="Times New Roman" w:hAnsi="Times New Roman" w:cs="Times New Roman"/>
        </w:rPr>
        <w:t xml:space="preserve"> </w:t>
      </w:r>
      <w:proofErr w:type="spellStart"/>
      <w:r w:rsidR="00E03BF2" w:rsidRPr="0075334C">
        <w:rPr>
          <w:rFonts w:ascii="Times New Roman" w:hAnsi="Times New Roman" w:cs="Times New Roman"/>
        </w:rPr>
        <w:t>fibre</w:t>
      </w:r>
      <w:proofErr w:type="spellEnd"/>
      <w:r w:rsidR="00E03BF2" w:rsidRPr="0075334C">
        <w:rPr>
          <w:rFonts w:ascii="Times New Roman" w:hAnsi="Times New Roman" w:cs="Times New Roman"/>
        </w:rPr>
        <w:t xml:space="preserve"> optic SPR sensor</w:t>
      </w:r>
      <w:r w:rsidR="0075334C">
        <w:rPr>
          <w:rFonts w:ascii="Times New Roman" w:hAnsi="Times New Roman" w:cs="Times New Roman"/>
        </w:rPr>
        <w:t>”</w:t>
      </w:r>
      <w:r w:rsidR="0075334C">
        <w:rPr>
          <w:rFonts w:ascii="Times New Roman" w:hAnsi="Times New Roman" w:cs="Times New Roman" w:hint="eastAsia"/>
        </w:rPr>
        <w:t xml:space="preserve"> </w:t>
      </w:r>
      <w:proofErr w:type="spellStart"/>
      <w:r w:rsidR="0075334C">
        <w:rPr>
          <w:rFonts w:ascii="Times New Roman" w:hAnsi="Times New Roman" w:cs="Times New Roman" w:hint="eastAsia"/>
        </w:rPr>
        <w:t>Jo</w:t>
      </w:r>
      <w:r w:rsidRPr="0075334C">
        <w:rPr>
          <w:rFonts w:ascii="Times New Roman" w:hAnsi="Times New Roman" w:cs="Times New Roman"/>
        </w:rPr>
        <w:t>rnal</w:t>
      </w:r>
      <w:proofErr w:type="spellEnd"/>
      <w:r w:rsidRPr="0075334C">
        <w:rPr>
          <w:rFonts w:ascii="Times New Roman" w:hAnsi="Times New Roman" w:cs="Times New Roman"/>
        </w:rPr>
        <w:t xml:space="preserve"> of </w:t>
      </w:r>
      <w:proofErr w:type="spellStart"/>
      <w:r w:rsidRPr="0075334C">
        <w:rPr>
          <w:rFonts w:ascii="Times New Roman" w:hAnsi="Times New Roman" w:cs="Times New Roman"/>
        </w:rPr>
        <w:t>Meas</w:t>
      </w:r>
      <w:proofErr w:type="spellEnd"/>
      <w:r w:rsidRPr="0075334C">
        <w:rPr>
          <w:rFonts w:ascii="Times New Roman" w:hAnsi="Times New Roman" w:cs="Times New Roman"/>
        </w:rPr>
        <w:t xml:space="preserve"> </w:t>
      </w:r>
      <w:proofErr w:type="spellStart"/>
      <w:r w:rsidRPr="0075334C">
        <w:rPr>
          <w:rFonts w:ascii="Times New Roman" w:hAnsi="Times New Roman" w:cs="Times New Roman"/>
        </w:rPr>
        <w:t>Sci</w:t>
      </w:r>
      <w:proofErr w:type="spellEnd"/>
      <w:r w:rsidRPr="0075334C">
        <w:rPr>
          <w:rFonts w:ascii="Times New Roman" w:hAnsi="Times New Roman" w:cs="Times New Roman"/>
        </w:rPr>
        <w:t xml:space="preserve"> technol.</w:t>
      </w:r>
      <w:r w:rsidRPr="0075334C">
        <w:rPr>
          <w:rFonts w:ascii="Times New Roman" w:hAnsi="Times New Roman" w:cs="Times New Roman"/>
          <w:b/>
        </w:rPr>
        <w:t xml:space="preserve">17 </w:t>
      </w:r>
      <w:r w:rsidRPr="0075334C">
        <w:rPr>
          <w:rFonts w:ascii="Times New Roman" w:hAnsi="Times New Roman" w:cs="Times New Roman"/>
        </w:rPr>
        <w:t>(2006)</w:t>
      </w:r>
    </w:p>
    <w:p w:rsidR="00FA0741" w:rsidRPr="006C3EF8" w:rsidRDefault="00FA0741" w:rsidP="006C3EF8">
      <w:pPr>
        <w:jc w:val="left"/>
        <w:rPr>
          <w:rFonts w:ascii="Times New Roman" w:hAnsi="Times New Roman" w:cs="Times New Roman"/>
        </w:rPr>
      </w:pPr>
    </w:p>
    <w:sectPr w:rsidR="00FA0741" w:rsidRPr="006C3EF8" w:rsidSect="00783AD5">
      <w:type w:val="continuous"/>
      <w:pgSz w:w="11906" w:h="16838"/>
      <w:pgMar w:top="1134" w:right="851" w:bottom="1134" w:left="1418" w:header="851" w:footer="992" w:gutter="0"/>
      <w:cols w:num="2"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4" w:author="安井 武史" w:date="2015-07-10T11:25:00Z" w:initials="安井">
    <w:p w:rsidR="00854E57" w:rsidRDefault="00854E57">
      <w:pPr>
        <w:pStyle w:val="a8"/>
      </w:pPr>
      <w:r>
        <w:rPr>
          <w:rStyle w:val="a7"/>
        </w:rPr>
        <w:annotationRef/>
      </w:r>
      <w:r>
        <w:rPr>
          <w:rFonts w:hint="eastAsia"/>
        </w:rPr>
        <w:t>この図でなく、光ファイバ</w:t>
      </w:r>
      <w:r w:rsidR="008106A5">
        <w:rPr>
          <w:rFonts w:hint="eastAsia"/>
        </w:rPr>
        <w:t>ー内部で、全反射により、どのようにエバネッセント波が生じ、サンプルと相互作用して、どのようになるかを説明する</w:t>
      </w:r>
      <w:r>
        <w:rPr>
          <w:rFonts w:hint="eastAsi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12" w:rsidRDefault="00270512" w:rsidP="00270512">
      <w:r>
        <w:separator/>
      </w:r>
    </w:p>
  </w:endnote>
  <w:endnote w:type="continuationSeparator" w:id="0">
    <w:p w:rsidR="00270512" w:rsidRDefault="00270512" w:rsidP="0027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12" w:rsidRDefault="00270512" w:rsidP="00270512">
      <w:r>
        <w:separator/>
      </w:r>
    </w:p>
  </w:footnote>
  <w:footnote w:type="continuationSeparator" w:id="0">
    <w:p w:rsidR="00270512" w:rsidRDefault="00270512" w:rsidP="0027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475A"/>
    <w:multiLevelType w:val="hybridMultilevel"/>
    <w:tmpl w:val="623886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745358"/>
    <w:multiLevelType w:val="hybridMultilevel"/>
    <w:tmpl w:val="586A4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5A"/>
    <w:rsid w:val="000A39F1"/>
    <w:rsid w:val="000D504A"/>
    <w:rsid w:val="000D6711"/>
    <w:rsid w:val="00102820"/>
    <w:rsid w:val="00145D36"/>
    <w:rsid w:val="00160DF5"/>
    <w:rsid w:val="001B4F1A"/>
    <w:rsid w:val="002614A2"/>
    <w:rsid w:val="00270512"/>
    <w:rsid w:val="00296CE7"/>
    <w:rsid w:val="002A252E"/>
    <w:rsid w:val="002C219D"/>
    <w:rsid w:val="002E5F17"/>
    <w:rsid w:val="00303100"/>
    <w:rsid w:val="00357C8A"/>
    <w:rsid w:val="003E77DB"/>
    <w:rsid w:val="00441982"/>
    <w:rsid w:val="00452F4B"/>
    <w:rsid w:val="0046247D"/>
    <w:rsid w:val="004D7D7C"/>
    <w:rsid w:val="004E5E79"/>
    <w:rsid w:val="004F7510"/>
    <w:rsid w:val="00541C4F"/>
    <w:rsid w:val="005D198C"/>
    <w:rsid w:val="00601C85"/>
    <w:rsid w:val="006C3EF8"/>
    <w:rsid w:val="006E2A70"/>
    <w:rsid w:val="00703E56"/>
    <w:rsid w:val="00735B4D"/>
    <w:rsid w:val="0075334C"/>
    <w:rsid w:val="00783AD5"/>
    <w:rsid w:val="007C2782"/>
    <w:rsid w:val="007C3122"/>
    <w:rsid w:val="007C79E0"/>
    <w:rsid w:val="007E109E"/>
    <w:rsid w:val="007E5CFE"/>
    <w:rsid w:val="008106A5"/>
    <w:rsid w:val="00811F5F"/>
    <w:rsid w:val="00831D91"/>
    <w:rsid w:val="00854E57"/>
    <w:rsid w:val="0089311C"/>
    <w:rsid w:val="0091166D"/>
    <w:rsid w:val="0092391E"/>
    <w:rsid w:val="0094725A"/>
    <w:rsid w:val="00981820"/>
    <w:rsid w:val="009B68A5"/>
    <w:rsid w:val="009C0AFC"/>
    <w:rsid w:val="009D1BA0"/>
    <w:rsid w:val="009D411E"/>
    <w:rsid w:val="009E00DA"/>
    <w:rsid w:val="00A428A3"/>
    <w:rsid w:val="00A9133B"/>
    <w:rsid w:val="00AC1287"/>
    <w:rsid w:val="00AD5A60"/>
    <w:rsid w:val="00B0550B"/>
    <w:rsid w:val="00B11E2A"/>
    <w:rsid w:val="00B51027"/>
    <w:rsid w:val="00B826CA"/>
    <w:rsid w:val="00C27593"/>
    <w:rsid w:val="00CD4D08"/>
    <w:rsid w:val="00CF5935"/>
    <w:rsid w:val="00D41270"/>
    <w:rsid w:val="00E03BF2"/>
    <w:rsid w:val="00E25C34"/>
    <w:rsid w:val="00E3560D"/>
    <w:rsid w:val="00E41368"/>
    <w:rsid w:val="00E96436"/>
    <w:rsid w:val="00EA61D0"/>
    <w:rsid w:val="00EE1DF8"/>
    <w:rsid w:val="00F678AF"/>
    <w:rsid w:val="00F925DF"/>
    <w:rsid w:val="00F95AFB"/>
    <w:rsid w:val="00FA0741"/>
    <w:rsid w:val="00FB379B"/>
    <w:rsid w:val="00FB6FF2"/>
    <w:rsid w:val="00FD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1F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25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5C34"/>
    <w:rPr>
      <w:rFonts w:asciiTheme="majorHAnsi" w:eastAsiaTheme="majorEastAsia" w:hAnsiTheme="majorHAnsi" w:cstheme="majorBidi"/>
      <w:sz w:val="18"/>
      <w:szCs w:val="18"/>
    </w:rPr>
  </w:style>
  <w:style w:type="character" w:styleId="a5">
    <w:name w:val="Placeholder Text"/>
    <w:basedOn w:val="a0"/>
    <w:uiPriority w:val="99"/>
    <w:semiHidden/>
    <w:rsid w:val="009C0AFC"/>
    <w:rPr>
      <w:color w:val="808080"/>
    </w:rPr>
  </w:style>
  <w:style w:type="paragraph" w:styleId="a6">
    <w:name w:val="List Paragraph"/>
    <w:basedOn w:val="a"/>
    <w:uiPriority w:val="34"/>
    <w:qFormat/>
    <w:rsid w:val="00296CE7"/>
    <w:pPr>
      <w:ind w:leftChars="400" w:left="840"/>
    </w:pPr>
  </w:style>
  <w:style w:type="character" w:styleId="a7">
    <w:name w:val="annotation reference"/>
    <w:basedOn w:val="a0"/>
    <w:uiPriority w:val="99"/>
    <w:semiHidden/>
    <w:unhideWhenUsed/>
    <w:rsid w:val="00854E57"/>
    <w:rPr>
      <w:sz w:val="18"/>
      <w:szCs w:val="18"/>
    </w:rPr>
  </w:style>
  <w:style w:type="paragraph" w:styleId="a8">
    <w:name w:val="annotation text"/>
    <w:basedOn w:val="a"/>
    <w:link w:val="a9"/>
    <w:uiPriority w:val="99"/>
    <w:semiHidden/>
    <w:unhideWhenUsed/>
    <w:rsid w:val="00854E57"/>
    <w:pPr>
      <w:jc w:val="left"/>
    </w:pPr>
  </w:style>
  <w:style w:type="character" w:customStyle="1" w:styleId="a9">
    <w:name w:val="コメント文字列 (文字)"/>
    <w:basedOn w:val="a0"/>
    <w:link w:val="a8"/>
    <w:uiPriority w:val="99"/>
    <w:semiHidden/>
    <w:rsid w:val="00854E57"/>
  </w:style>
  <w:style w:type="paragraph" w:styleId="aa">
    <w:name w:val="annotation subject"/>
    <w:basedOn w:val="a8"/>
    <w:next w:val="a8"/>
    <w:link w:val="ab"/>
    <w:uiPriority w:val="99"/>
    <w:semiHidden/>
    <w:unhideWhenUsed/>
    <w:rsid w:val="00854E57"/>
    <w:rPr>
      <w:b/>
      <w:bCs/>
    </w:rPr>
  </w:style>
  <w:style w:type="character" w:customStyle="1" w:styleId="ab">
    <w:name w:val="コメント内容 (文字)"/>
    <w:basedOn w:val="a9"/>
    <w:link w:val="aa"/>
    <w:uiPriority w:val="99"/>
    <w:semiHidden/>
    <w:rsid w:val="00854E57"/>
    <w:rPr>
      <w:b/>
      <w:bCs/>
    </w:rPr>
  </w:style>
  <w:style w:type="paragraph" w:styleId="ac">
    <w:name w:val="header"/>
    <w:basedOn w:val="a"/>
    <w:link w:val="ad"/>
    <w:uiPriority w:val="99"/>
    <w:unhideWhenUsed/>
    <w:rsid w:val="00270512"/>
    <w:pPr>
      <w:tabs>
        <w:tab w:val="center" w:pos="4252"/>
        <w:tab w:val="right" w:pos="8504"/>
      </w:tabs>
      <w:snapToGrid w:val="0"/>
    </w:pPr>
  </w:style>
  <w:style w:type="character" w:customStyle="1" w:styleId="ad">
    <w:name w:val="ヘッダー (文字)"/>
    <w:basedOn w:val="a0"/>
    <w:link w:val="ac"/>
    <w:uiPriority w:val="99"/>
    <w:rsid w:val="00270512"/>
  </w:style>
  <w:style w:type="paragraph" w:styleId="ae">
    <w:name w:val="footer"/>
    <w:basedOn w:val="a"/>
    <w:link w:val="af"/>
    <w:uiPriority w:val="99"/>
    <w:unhideWhenUsed/>
    <w:rsid w:val="00270512"/>
    <w:pPr>
      <w:tabs>
        <w:tab w:val="center" w:pos="4252"/>
        <w:tab w:val="right" w:pos="8504"/>
      </w:tabs>
      <w:snapToGrid w:val="0"/>
    </w:pPr>
  </w:style>
  <w:style w:type="character" w:customStyle="1" w:styleId="af">
    <w:name w:val="フッター (文字)"/>
    <w:basedOn w:val="a0"/>
    <w:link w:val="ae"/>
    <w:uiPriority w:val="99"/>
    <w:rsid w:val="00270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1F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25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5C34"/>
    <w:rPr>
      <w:rFonts w:asciiTheme="majorHAnsi" w:eastAsiaTheme="majorEastAsia" w:hAnsiTheme="majorHAnsi" w:cstheme="majorBidi"/>
      <w:sz w:val="18"/>
      <w:szCs w:val="18"/>
    </w:rPr>
  </w:style>
  <w:style w:type="character" w:styleId="a5">
    <w:name w:val="Placeholder Text"/>
    <w:basedOn w:val="a0"/>
    <w:uiPriority w:val="99"/>
    <w:semiHidden/>
    <w:rsid w:val="009C0AFC"/>
    <w:rPr>
      <w:color w:val="808080"/>
    </w:rPr>
  </w:style>
  <w:style w:type="paragraph" w:styleId="a6">
    <w:name w:val="List Paragraph"/>
    <w:basedOn w:val="a"/>
    <w:uiPriority w:val="34"/>
    <w:qFormat/>
    <w:rsid w:val="00296CE7"/>
    <w:pPr>
      <w:ind w:leftChars="400" w:left="840"/>
    </w:pPr>
  </w:style>
  <w:style w:type="character" w:styleId="a7">
    <w:name w:val="annotation reference"/>
    <w:basedOn w:val="a0"/>
    <w:uiPriority w:val="99"/>
    <w:semiHidden/>
    <w:unhideWhenUsed/>
    <w:rsid w:val="00854E57"/>
    <w:rPr>
      <w:sz w:val="18"/>
      <w:szCs w:val="18"/>
    </w:rPr>
  </w:style>
  <w:style w:type="paragraph" w:styleId="a8">
    <w:name w:val="annotation text"/>
    <w:basedOn w:val="a"/>
    <w:link w:val="a9"/>
    <w:uiPriority w:val="99"/>
    <w:semiHidden/>
    <w:unhideWhenUsed/>
    <w:rsid w:val="00854E57"/>
    <w:pPr>
      <w:jc w:val="left"/>
    </w:pPr>
  </w:style>
  <w:style w:type="character" w:customStyle="1" w:styleId="a9">
    <w:name w:val="コメント文字列 (文字)"/>
    <w:basedOn w:val="a0"/>
    <w:link w:val="a8"/>
    <w:uiPriority w:val="99"/>
    <w:semiHidden/>
    <w:rsid w:val="00854E57"/>
  </w:style>
  <w:style w:type="paragraph" w:styleId="aa">
    <w:name w:val="annotation subject"/>
    <w:basedOn w:val="a8"/>
    <w:next w:val="a8"/>
    <w:link w:val="ab"/>
    <w:uiPriority w:val="99"/>
    <w:semiHidden/>
    <w:unhideWhenUsed/>
    <w:rsid w:val="00854E57"/>
    <w:rPr>
      <w:b/>
      <w:bCs/>
    </w:rPr>
  </w:style>
  <w:style w:type="character" w:customStyle="1" w:styleId="ab">
    <w:name w:val="コメント内容 (文字)"/>
    <w:basedOn w:val="a9"/>
    <w:link w:val="aa"/>
    <w:uiPriority w:val="99"/>
    <w:semiHidden/>
    <w:rsid w:val="00854E57"/>
    <w:rPr>
      <w:b/>
      <w:bCs/>
    </w:rPr>
  </w:style>
  <w:style w:type="paragraph" w:styleId="ac">
    <w:name w:val="header"/>
    <w:basedOn w:val="a"/>
    <w:link w:val="ad"/>
    <w:uiPriority w:val="99"/>
    <w:unhideWhenUsed/>
    <w:rsid w:val="00270512"/>
    <w:pPr>
      <w:tabs>
        <w:tab w:val="center" w:pos="4252"/>
        <w:tab w:val="right" w:pos="8504"/>
      </w:tabs>
      <w:snapToGrid w:val="0"/>
    </w:pPr>
  </w:style>
  <w:style w:type="character" w:customStyle="1" w:styleId="ad">
    <w:name w:val="ヘッダー (文字)"/>
    <w:basedOn w:val="a0"/>
    <w:link w:val="ac"/>
    <w:uiPriority w:val="99"/>
    <w:rsid w:val="00270512"/>
  </w:style>
  <w:style w:type="paragraph" w:styleId="ae">
    <w:name w:val="footer"/>
    <w:basedOn w:val="a"/>
    <w:link w:val="af"/>
    <w:uiPriority w:val="99"/>
    <w:unhideWhenUsed/>
    <w:rsid w:val="00270512"/>
    <w:pPr>
      <w:tabs>
        <w:tab w:val="center" w:pos="4252"/>
        <w:tab w:val="right" w:pos="8504"/>
      </w:tabs>
      <w:snapToGrid w:val="0"/>
    </w:pPr>
  </w:style>
  <w:style w:type="character" w:customStyle="1" w:styleId="af">
    <w:name w:val="フッター (文字)"/>
    <w:basedOn w:val="a0"/>
    <w:link w:val="ae"/>
    <w:uiPriority w:val="99"/>
    <w:rsid w:val="0027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79EC-CBD5-4179-84CE-A7AE3CDF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ichikawa</cp:lastModifiedBy>
  <cp:revision>9</cp:revision>
  <cp:lastPrinted>2015-07-11T07:19:00Z</cp:lastPrinted>
  <dcterms:created xsi:type="dcterms:W3CDTF">2015-07-11T07:23:00Z</dcterms:created>
  <dcterms:modified xsi:type="dcterms:W3CDTF">2015-09-24T00:56:00Z</dcterms:modified>
</cp:coreProperties>
</file>